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7229"/>
        <w:gridCol w:w="1276"/>
      </w:tblGrid>
      <w:tr w:rsidR="004F7737" w:rsidRPr="000D566E" w:rsidTr="00EF39BF">
        <w:tc>
          <w:tcPr>
            <w:tcW w:w="959" w:type="dxa"/>
          </w:tcPr>
          <w:p w:rsidR="004F7737" w:rsidRPr="000D566E" w:rsidRDefault="009573BF" w:rsidP="000D566E">
            <w:pPr>
              <w:spacing w:after="0"/>
              <w:rPr>
                <w:rFonts w:ascii="Arial" w:hAnsi="Arial" w:cs="Arial"/>
                <w:sz w:val="20"/>
                <w:szCs w:val="20"/>
              </w:rPr>
            </w:pPr>
            <w:r>
              <w:rPr>
                <w:rFonts w:ascii="Arial" w:hAnsi="Arial" w:cs="Arial"/>
                <w:sz w:val="20"/>
                <w:szCs w:val="20"/>
              </w:rPr>
              <w:t>Item</w:t>
            </w:r>
          </w:p>
        </w:tc>
        <w:tc>
          <w:tcPr>
            <w:tcW w:w="7229" w:type="dxa"/>
          </w:tcPr>
          <w:p w:rsidR="004F7737" w:rsidRPr="00065BA8" w:rsidRDefault="004F7737" w:rsidP="000D566E">
            <w:pPr>
              <w:spacing w:after="0"/>
              <w:rPr>
                <w:rFonts w:ascii="Arial" w:hAnsi="Arial" w:cs="Arial"/>
                <w:b/>
                <w:sz w:val="20"/>
                <w:szCs w:val="20"/>
              </w:rPr>
            </w:pPr>
          </w:p>
        </w:tc>
        <w:tc>
          <w:tcPr>
            <w:tcW w:w="1276" w:type="dxa"/>
          </w:tcPr>
          <w:p w:rsidR="004F7737" w:rsidRPr="000D566E" w:rsidRDefault="004F7737" w:rsidP="000D566E">
            <w:pPr>
              <w:spacing w:after="0"/>
              <w:rPr>
                <w:rFonts w:ascii="Arial" w:hAnsi="Arial" w:cs="Arial"/>
                <w:sz w:val="20"/>
                <w:szCs w:val="20"/>
              </w:rPr>
            </w:pPr>
            <w:r>
              <w:rPr>
                <w:rFonts w:ascii="Arial" w:hAnsi="Arial" w:cs="Arial"/>
                <w:sz w:val="20"/>
                <w:szCs w:val="20"/>
              </w:rPr>
              <w:t>Action</w:t>
            </w:r>
          </w:p>
        </w:tc>
      </w:tr>
      <w:tr w:rsidR="00CE6A36" w:rsidRPr="000D566E" w:rsidTr="00EF39BF">
        <w:tc>
          <w:tcPr>
            <w:tcW w:w="959" w:type="dxa"/>
          </w:tcPr>
          <w:p w:rsidR="00CE6A36" w:rsidRPr="000D566E" w:rsidRDefault="00F45AE6" w:rsidP="000D566E">
            <w:pPr>
              <w:spacing w:after="0"/>
              <w:rPr>
                <w:rFonts w:ascii="Arial" w:hAnsi="Arial" w:cs="Arial"/>
                <w:sz w:val="20"/>
                <w:szCs w:val="20"/>
              </w:rPr>
            </w:pPr>
            <w:r w:rsidRPr="000D566E">
              <w:rPr>
                <w:rFonts w:ascii="Arial" w:hAnsi="Arial" w:cs="Arial"/>
                <w:sz w:val="20"/>
                <w:szCs w:val="20"/>
              </w:rPr>
              <w:t>1.</w:t>
            </w:r>
          </w:p>
        </w:tc>
        <w:tc>
          <w:tcPr>
            <w:tcW w:w="7229" w:type="dxa"/>
          </w:tcPr>
          <w:p w:rsidR="00CE6A36" w:rsidRPr="00065BA8" w:rsidRDefault="00CF4AFD" w:rsidP="000D566E">
            <w:pPr>
              <w:spacing w:after="0"/>
              <w:rPr>
                <w:rFonts w:ascii="Arial" w:hAnsi="Arial" w:cs="Arial"/>
                <w:b/>
                <w:sz w:val="20"/>
                <w:szCs w:val="20"/>
              </w:rPr>
            </w:pPr>
            <w:r>
              <w:rPr>
                <w:rFonts w:ascii="Arial" w:hAnsi="Arial" w:cs="Arial"/>
                <w:b/>
                <w:sz w:val="20"/>
                <w:szCs w:val="20"/>
              </w:rPr>
              <w:t>Welcome and Introduction</w:t>
            </w:r>
          </w:p>
          <w:p w:rsidR="00AD4A4B" w:rsidRDefault="005B0927" w:rsidP="00837563">
            <w:pPr>
              <w:spacing w:after="0"/>
              <w:ind w:left="227"/>
              <w:rPr>
                <w:rFonts w:ascii="Arial" w:hAnsi="Arial" w:cs="Arial"/>
                <w:sz w:val="20"/>
                <w:szCs w:val="20"/>
              </w:rPr>
            </w:pPr>
            <w:r>
              <w:rPr>
                <w:rFonts w:ascii="Arial" w:hAnsi="Arial" w:cs="Arial"/>
                <w:sz w:val="20"/>
                <w:szCs w:val="20"/>
              </w:rPr>
              <w:t>Michael Avril, chair of Water Safety Scotland</w:t>
            </w:r>
            <w:r w:rsidR="00837563">
              <w:rPr>
                <w:rFonts w:ascii="Arial" w:hAnsi="Arial" w:cs="Arial"/>
                <w:sz w:val="20"/>
                <w:szCs w:val="20"/>
              </w:rPr>
              <w:t>, w</w:t>
            </w:r>
            <w:r w:rsidR="00CF4AFD">
              <w:rPr>
                <w:rFonts w:ascii="Arial" w:hAnsi="Arial" w:cs="Arial"/>
                <w:sz w:val="20"/>
                <w:szCs w:val="20"/>
              </w:rPr>
              <w:t>e</w:t>
            </w:r>
            <w:r w:rsidR="00D3756B">
              <w:rPr>
                <w:rFonts w:ascii="Arial" w:hAnsi="Arial" w:cs="Arial"/>
                <w:sz w:val="20"/>
                <w:szCs w:val="20"/>
              </w:rPr>
              <w:t xml:space="preserve">lcomed everyone to the meeting and thanked everyone for their efforts in attending. He mentioned a few new faces and a round-robin introduced new and old members. </w:t>
            </w:r>
          </w:p>
          <w:p w:rsidR="00E652A9" w:rsidRDefault="00E652A9" w:rsidP="00837563">
            <w:pPr>
              <w:spacing w:after="0"/>
              <w:rPr>
                <w:ins w:id="0" w:author="Author"/>
                <w:rFonts w:ascii="Arial" w:hAnsi="Arial" w:cs="Arial"/>
                <w:b/>
                <w:sz w:val="20"/>
                <w:szCs w:val="20"/>
              </w:rPr>
            </w:pPr>
          </w:p>
          <w:p w:rsidR="00837563" w:rsidRPr="00837563" w:rsidRDefault="00837563" w:rsidP="00837563">
            <w:pPr>
              <w:spacing w:after="0"/>
              <w:rPr>
                <w:rFonts w:ascii="Arial" w:hAnsi="Arial" w:cs="Arial"/>
                <w:b/>
                <w:sz w:val="20"/>
                <w:szCs w:val="20"/>
              </w:rPr>
            </w:pPr>
            <w:r w:rsidRPr="00837563">
              <w:rPr>
                <w:rFonts w:ascii="Arial" w:hAnsi="Arial" w:cs="Arial"/>
                <w:b/>
                <w:sz w:val="20"/>
                <w:szCs w:val="20"/>
              </w:rPr>
              <w:t>In Attendance:</w:t>
            </w:r>
          </w:p>
          <w:p w:rsidR="00837563" w:rsidRDefault="00972196" w:rsidP="00DF62DE">
            <w:pPr>
              <w:spacing w:after="0"/>
              <w:rPr>
                <w:rFonts w:ascii="Arial" w:hAnsi="Arial" w:cs="Arial"/>
                <w:sz w:val="20"/>
                <w:szCs w:val="20"/>
              </w:rPr>
            </w:pPr>
            <w:r>
              <w:rPr>
                <w:rFonts w:ascii="Arial" w:hAnsi="Arial" w:cs="Arial"/>
                <w:sz w:val="20"/>
                <w:szCs w:val="20"/>
              </w:rPr>
              <w:t>Becs Miller, RNLI</w:t>
            </w:r>
          </w:p>
          <w:p w:rsidR="00972196" w:rsidRDefault="00972196" w:rsidP="00DF62DE">
            <w:pPr>
              <w:spacing w:after="0"/>
              <w:rPr>
                <w:rFonts w:ascii="Arial" w:hAnsi="Arial" w:cs="Arial"/>
                <w:sz w:val="20"/>
                <w:szCs w:val="20"/>
              </w:rPr>
            </w:pPr>
            <w:r>
              <w:rPr>
                <w:rFonts w:ascii="Arial" w:hAnsi="Arial" w:cs="Arial"/>
                <w:sz w:val="20"/>
                <w:szCs w:val="20"/>
              </w:rPr>
              <w:t>Christie Burnett, RoSPA</w:t>
            </w:r>
          </w:p>
          <w:p w:rsidR="00972196" w:rsidRDefault="00972196" w:rsidP="00DF62DE">
            <w:pPr>
              <w:spacing w:after="0"/>
              <w:rPr>
                <w:rFonts w:ascii="Arial" w:hAnsi="Arial" w:cs="Arial"/>
                <w:sz w:val="20"/>
                <w:szCs w:val="20"/>
              </w:rPr>
            </w:pPr>
            <w:r>
              <w:rPr>
                <w:rFonts w:ascii="Arial" w:hAnsi="Arial" w:cs="Arial"/>
                <w:sz w:val="20"/>
                <w:szCs w:val="20"/>
              </w:rPr>
              <w:t>Dave Rossetter, Glenmore Lodge</w:t>
            </w:r>
          </w:p>
          <w:p w:rsidR="00972196" w:rsidRDefault="00972196" w:rsidP="00DF62DE">
            <w:pPr>
              <w:spacing w:after="0"/>
              <w:rPr>
                <w:rFonts w:ascii="Arial" w:hAnsi="Arial" w:cs="Arial"/>
                <w:sz w:val="20"/>
                <w:szCs w:val="20"/>
              </w:rPr>
            </w:pPr>
            <w:r>
              <w:rPr>
                <w:rFonts w:ascii="Arial" w:hAnsi="Arial" w:cs="Arial"/>
                <w:sz w:val="20"/>
                <w:szCs w:val="20"/>
              </w:rPr>
              <w:t>Dean Cowper, Scottish Government</w:t>
            </w:r>
          </w:p>
          <w:p w:rsidR="00972196" w:rsidRDefault="00972196" w:rsidP="00DF62DE">
            <w:pPr>
              <w:spacing w:after="0"/>
              <w:rPr>
                <w:rFonts w:ascii="Arial" w:hAnsi="Arial" w:cs="Arial"/>
                <w:sz w:val="20"/>
                <w:szCs w:val="20"/>
              </w:rPr>
            </w:pPr>
            <w:r>
              <w:rPr>
                <w:rFonts w:ascii="Arial" w:hAnsi="Arial" w:cs="Arial"/>
                <w:sz w:val="20"/>
                <w:szCs w:val="20"/>
              </w:rPr>
              <w:t>George Baggley, SFRS</w:t>
            </w:r>
          </w:p>
          <w:p w:rsidR="00972196" w:rsidRDefault="00972196" w:rsidP="00DF62DE">
            <w:pPr>
              <w:spacing w:after="0"/>
              <w:rPr>
                <w:rFonts w:ascii="Arial" w:hAnsi="Arial" w:cs="Arial"/>
                <w:sz w:val="20"/>
                <w:szCs w:val="20"/>
              </w:rPr>
            </w:pPr>
            <w:r>
              <w:rPr>
                <w:rFonts w:ascii="Arial" w:hAnsi="Arial" w:cs="Arial"/>
                <w:sz w:val="20"/>
                <w:szCs w:val="20"/>
              </w:rPr>
              <w:t>Grant Murray, Scottish Water</w:t>
            </w:r>
          </w:p>
          <w:p w:rsidR="00972196" w:rsidRDefault="00972196" w:rsidP="00DF62DE">
            <w:pPr>
              <w:spacing w:after="0"/>
              <w:rPr>
                <w:rFonts w:ascii="Arial" w:hAnsi="Arial" w:cs="Arial"/>
                <w:sz w:val="20"/>
                <w:szCs w:val="20"/>
              </w:rPr>
            </w:pPr>
            <w:r>
              <w:rPr>
                <w:rFonts w:ascii="Arial" w:hAnsi="Arial" w:cs="Arial"/>
                <w:sz w:val="20"/>
                <w:szCs w:val="20"/>
              </w:rPr>
              <w:t>Helen Miller, North Ayrshire Council</w:t>
            </w:r>
          </w:p>
          <w:p w:rsidR="00972196" w:rsidRDefault="00972196" w:rsidP="00DF62DE">
            <w:pPr>
              <w:spacing w:after="0"/>
              <w:rPr>
                <w:rFonts w:ascii="Arial" w:hAnsi="Arial" w:cs="Arial"/>
                <w:sz w:val="20"/>
                <w:szCs w:val="20"/>
              </w:rPr>
            </w:pPr>
            <w:r>
              <w:rPr>
                <w:rFonts w:ascii="Arial" w:hAnsi="Arial" w:cs="Arial"/>
                <w:sz w:val="20"/>
                <w:szCs w:val="20"/>
              </w:rPr>
              <w:t>Karen Prior, West Dunbartonshire Council</w:t>
            </w:r>
          </w:p>
          <w:p w:rsidR="00972196" w:rsidRDefault="00972196" w:rsidP="00DF62DE">
            <w:pPr>
              <w:spacing w:after="0"/>
              <w:rPr>
                <w:rFonts w:ascii="Arial" w:hAnsi="Arial" w:cs="Arial"/>
                <w:sz w:val="20"/>
                <w:szCs w:val="20"/>
              </w:rPr>
            </w:pPr>
            <w:r>
              <w:rPr>
                <w:rFonts w:ascii="Arial" w:hAnsi="Arial" w:cs="Arial"/>
                <w:sz w:val="20"/>
                <w:szCs w:val="20"/>
              </w:rPr>
              <w:t>Kenneth MacDermid, RLSS</w:t>
            </w:r>
          </w:p>
          <w:p w:rsidR="00972196" w:rsidRDefault="00972196" w:rsidP="00DF62DE">
            <w:pPr>
              <w:spacing w:after="0"/>
              <w:rPr>
                <w:rFonts w:ascii="Arial" w:hAnsi="Arial" w:cs="Arial"/>
                <w:sz w:val="20"/>
                <w:szCs w:val="20"/>
              </w:rPr>
            </w:pPr>
            <w:r>
              <w:rPr>
                <w:rFonts w:ascii="Arial" w:hAnsi="Arial" w:cs="Arial"/>
                <w:sz w:val="20"/>
                <w:szCs w:val="20"/>
              </w:rPr>
              <w:t>Lee Heard, RLSS UK</w:t>
            </w:r>
          </w:p>
          <w:p w:rsidR="00972196" w:rsidRDefault="00972196" w:rsidP="00DF62DE">
            <w:pPr>
              <w:spacing w:after="0"/>
              <w:rPr>
                <w:rFonts w:ascii="Arial" w:hAnsi="Arial" w:cs="Arial"/>
                <w:sz w:val="20"/>
                <w:szCs w:val="20"/>
              </w:rPr>
            </w:pPr>
            <w:r>
              <w:rPr>
                <w:rFonts w:ascii="Arial" w:hAnsi="Arial" w:cs="Arial"/>
                <w:sz w:val="20"/>
                <w:szCs w:val="20"/>
              </w:rPr>
              <w:t>Lisa Stuart, Safe-Tay</w:t>
            </w:r>
          </w:p>
          <w:p w:rsidR="00972196" w:rsidRDefault="00972196" w:rsidP="00DF62DE">
            <w:pPr>
              <w:spacing w:after="0"/>
              <w:rPr>
                <w:rFonts w:ascii="Arial" w:hAnsi="Arial" w:cs="Arial"/>
                <w:sz w:val="20"/>
                <w:szCs w:val="20"/>
              </w:rPr>
            </w:pPr>
            <w:r>
              <w:rPr>
                <w:rFonts w:ascii="Arial" w:hAnsi="Arial" w:cs="Arial"/>
                <w:sz w:val="20"/>
                <w:szCs w:val="20"/>
              </w:rPr>
              <w:t>Michael Avril, RNLI</w:t>
            </w:r>
          </w:p>
          <w:p w:rsidR="00972196" w:rsidRDefault="00972196" w:rsidP="00DF62DE">
            <w:pPr>
              <w:spacing w:after="0"/>
              <w:rPr>
                <w:rFonts w:ascii="Arial" w:hAnsi="Arial" w:cs="Arial"/>
                <w:sz w:val="20"/>
                <w:szCs w:val="20"/>
              </w:rPr>
            </w:pPr>
            <w:r>
              <w:rPr>
                <w:rFonts w:ascii="Arial" w:hAnsi="Arial" w:cs="Arial"/>
                <w:sz w:val="20"/>
                <w:szCs w:val="20"/>
              </w:rPr>
              <w:t xml:space="preserve">Helen </w:t>
            </w:r>
            <w:proofErr w:type="spellStart"/>
            <w:r>
              <w:rPr>
                <w:rFonts w:ascii="Arial" w:hAnsi="Arial" w:cs="Arial"/>
                <w:sz w:val="20"/>
                <w:szCs w:val="20"/>
              </w:rPr>
              <w:t>Bowker</w:t>
            </w:r>
            <w:proofErr w:type="spellEnd"/>
            <w:r>
              <w:rPr>
                <w:rFonts w:ascii="Arial" w:hAnsi="Arial" w:cs="Arial"/>
                <w:sz w:val="20"/>
                <w:szCs w:val="20"/>
              </w:rPr>
              <w:t xml:space="preserve">, RLSS </w:t>
            </w:r>
          </w:p>
          <w:p w:rsidR="00972196" w:rsidRDefault="00972196" w:rsidP="00DF62DE">
            <w:pPr>
              <w:spacing w:after="0"/>
              <w:rPr>
                <w:rFonts w:ascii="Arial" w:hAnsi="Arial" w:cs="Arial"/>
                <w:sz w:val="20"/>
                <w:szCs w:val="20"/>
              </w:rPr>
            </w:pPr>
            <w:r>
              <w:rPr>
                <w:rFonts w:ascii="Arial" w:hAnsi="Arial" w:cs="Arial"/>
                <w:sz w:val="20"/>
                <w:szCs w:val="20"/>
              </w:rPr>
              <w:t>Tim Doran, RNLI Lifeguards</w:t>
            </w:r>
          </w:p>
          <w:p w:rsidR="00972196" w:rsidRDefault="00972196" w:rsidP="00DF62DE">
            <w:pPr>
              <w:spacing w:after="0"/>
              <w:rPr>
                <w:rFonts w:ascii="Arial" w:hAnsi="Arial" w:cs="Arial"/>
                <w:sz w:val="20"/>
                <w:szCs w:val="20"/>
              </w:rPr>
            </w:pPr>
            <w:r>
              <w:rPr>
                <w:rFonts w:ascii="Arial" w:hAnsi="Arial" w:cs="Arial"/>
                <w:sz w:val="20"/>
                <w:szCs w:val="20"/>
              </w:rPr>
              <w:t xml:space="preserve">Mike </w:t>
            </w:r>
            <w:proofErr w:type="spellStart"/>
            <w:r>
              <w:rPr>
                <w:rFonts w:ascii="Arial" w:hAnsi="Arial" w:cs="Arial"/>
                <w:sz w:val="20"/>
                <w:szCs w:val="20"/>
              </w:rPr>
              <w:t>Garfitt</w:t>
            </w:r>
            <w:proofErr w:type="spellEnd"/>
            <w:r>
              <w:rPr>
                <w:rFonts w:ascii="Arial" w:hAnsi="Arial" w:cs="Arial"/>
                <w:sz w:val="20"/>
                <w:szCs w:val="20"/>
              </w:rPr>
              <w:t xml:space="preserve"> RNLI</w:t>
            </w:r>
          </w:p>
          <w:p w:rsidR="00972196" w:rsidRDefault="00972196" w:rsidP="00DF62DE">
            <w:pPr>
              <w:spacing w:after="0"/>
              <w:rPr>
                <w:rFonts w:ascii="Arial" w:hAnsi="Arial" w:cs="Arial"/>
                <w:sz w:val="20"/>
                <w:szCs w:val="20"/>
              </w:rPr>
            </w:pPr>
            <w:r>
              <w:rPr>
                <w:rFonts w:ascii="Arial" w:hAnsi="Arial" w:cs="Arial"/>
                <w:sz w:val="20"/>
                <w:szCs w:val="20"/>
              </w:rPr>
              <w:t>Carol Dick, Scottish Water (Go Safe)</w:t>
            </w:r>
          </w:p>
          <w:p w:rsidR="00972196" w:rsidRDefault="00972196" w:rsidP="00DF62DE">
            <w:pPr>
              <w:spacing w:after="0"/>
              <w:rPr>
                <w:rFonts w:ascii="Arial" w:hAnsi="Arial" w:cs="Arial"/>
                <w:sz w:val="20"/>
                <w:szCs w:val="20"/>
              </w:rPr>
            </w:pPr>
            <w:r>
              <w:rPr>
                <w:rFonts w:ascii="Arial" w:hAnsi="Arial" w:cs="Arial"/>
                <w:sz w:val="20"/>
                <w:szCs w:val="20"/>
              </w:rPr>
              <w:t>Jeff Spencer, SFRS</w:t>
            </w:r>
          </w:p>
          <w:p w:rsidR="000A59BD" w:rsidRDefault="000A59BD" w:rsidP="00DF62DE">
            <w:pPr>
              <w:spacing w:after="0"/>
              <w:rPr>
                <w:rFonts w:ascii="Arial" w:hAnsi="Arial" w:cs="Arial"/>
                <w:sz w:val="20"/>
                <w:szCs w:val="20"/>
              </w:rPr>
            </w:pPr>
            <w:r>
              <w:rPr>
                <w:rFonts w:ascii="Arial" w:hAnsi="Arial" w:cs="Arial"/>
                <w:sz w:val="20"/>
                <w:szCs w:val="20"/>
              </w:rPr>
              <w:t>Steve Muldoon, HMCG</w:t>
            </w:r>
          </w:p>
          <w:p w:rsidR="00972196" w:rsidRPr="00065BA8" w:rsidRDefault="000A59BD" w:rsidP="00DF62DE">
            <w:pPr>
              <w:spacing w:after="0"/>
              <w:rPr>
                <w:rFonts w:ascii="Arial" w:hAnsi="Arial" w:cs="Arial"/>
                <w:sz w:val="20"/>
                <w:szCs w:val="20"/>
              </w:rPr>
            </w:pPr>
            <w:r>
              <w:rPr>
                <w:rFonts w:ascii="Arial" w:hAnsi="Arial" w:cs="Arial"/>
                <w:sz w:val="20"/>
                <w:szCs w:val="20"/>
              </w:rPr>
              <w:t>Peter Stewart, HMCG</w:t>
            </w:r>
          </w:p>
        </w:tc>
        <w:tc>
          <w:tcPr>
            <w:tcW w:w="1276" w:type="dxa"/>
          </w:tcPr>
          <w:p w:rsidR="00CE6A36" w:rsidRPr="000D566E" w:rsidRDefault="00CE6A36" w:rsidP="000D566E">
            <w:pPr>
              <w:spacing w:after="0"/>
              <w:rPr>
                <w:rFonts w:ascii="Arial" w:hAnsi="Arial" w:cs="Arial"/>
                <w:sz w:val="20"/>
                <w:szCs w:val="20"/>
              </w:rPr>
            </w:pPr>
          </w:p>
        </w:tc>
      </w:tr>
      <w:tr w:rsidR="00CE6A36" w:rsidRPr="000D566E" w:rsidTr="00EF39BF">
        <w:tc>
          <w:tcPr>
            <w:tcW w:w="959" w:type="dxa"/>
          </w:tcPr>
          <w:p w:rsidR="00CE6A36" w:rsidRPr="000D566E" w:rsidRDefault="00F45AE6" w:rsidP="00CE6A36">
            <w:pPr>
              <w:rPr>
                <w:rFonts w:ascii="Arial" w:hAnsi="Arial" w:cs="Arial"/>
                <w:sz w:val="20"/>
                <w:szCs w:val="20"/>
              </w:rPr>
            </w:pPr>
            <w:r w:rsidRPr="000D566E">
              <w:rPr>
                <w:rFonts w:ascii="Arial" w:hAnsi="Arial" w:cs="Arial"/>
                <w:sz w:val="20"/>
                <w:szCs w:val="20"/>
              </w:rPr>
              <w:t>2</w:t>
            </w:r>
          </w:p>
        </w:tc>
        <w:tc>
          <w:tcPr>
            <w:tcW w:w="7229" w:type="dxa"/>
          </w:tcPr>
          <w:p w:rsidR="00DA59F0" w:rsidRDefault="00CE6A36" w:rsidP="000D566E">
            <w:pPr>
              <w:spacing w:after="0"/>
              <w:jc w:val="both"/>
              <w:rPr>
                <w:rFonts w:ascii="Arial" w:hAnsi="Arial" w:cs="Arial"/>
                <w:b/>
                <w:sz w:val="20"/>
                <w:szCs w:val="20"/>
              </w:rPr>
            </w:pPr>
            <w:r w:rsidRPr="00065BA8">
              <w:rPr>
                <w:rFonts w:ascii="Arial" w:hAnsi="Arial" w:cs="Arial"/>
                <w:b/>
                <w:sz w:val="20"/>
                <w:szCs w:val="20"/>
              </w:rPr>
              <w:t>Apologies</w:t>
            </w:r>
          </w:p>
          <w:p w:rsidR="006F5F27" w:rsidRPr="00866A24" w:rsidRDefault="006F5F27" w:rsidP="000D566E">
            <w:pPr>
              <w:spacing w:after="0"/>
              <w:jc w:val="both"/>
              <w:rPr>
                <w:rFonts w:ascii="Arial" w:hAnsi="Arial" w:cs="Arial"/>
                <w:sz w:val="20"/>
                <w:szCs w:val="20"/>
              </w:rPr>
            </w:pPr>
            <w:r w:rsidRPr="00866A24">
              <w:rPr>
                <w:rFonts w:ascii="Arial" w:hAnsi="Arial" w:cs="Arial"/>
                <w:sz w:val="20"/>
                <w:szCs w:val="20"/>
              </w:rPr>
              <w:t>Andrew Blake, Orkney Council</w:t>
            </w:r>
          </w:p>
          <w:p w:rsidR="006F5F27" w:rsidRPr="00866A24" w:rsidRDefault="006F5F27" w:rsidP="000D566E">
            <w:pPr>
              <w:spacing w:after="0"/>
              <w:jc w:val="both"/>
              <w:rPr>
                <w:rFonts w:ascii="Arial" w:hAnsi="Arial" w:cs="Arial"/>
                <w:sz w:val="20"/>
                <w:szCs w:val="20"/>
              </w:rPr>
            </w:pPr>
            <w:r w:rsidRPr="00866A24">
              <w:rPr>
                <w:rFonts w:ascii="Arial" w:hAnsi="Arial" w:cs="Arial"/>
                <w:sz w:val="20"/>
                <w:szCs w:val="20"/>
              </w:rPr>
              <w:t xml:space="preserve">Andy Murray, Scottish Canoeing </w:t>
            </w:r>
            <w:r w:rsidR="00574F32" w:rsidRPr="00866A24">
              <w:rPr>
                <w:rFonts w:ascii="Arial" w:hAnsi="Arial" w:cs="Arial"/>
                <w:sz w:val="20"/>
                <w:szCs w:val="20"/>
              </w:rPr>
              <w:t>Association</w:t>
            </w:r>
          </w:p>
          <w:p w:rsidR="006F5F27" w:rsidRPr="00866A24" w:rsidRDefault="006F5F27" w:rsidP="000D566E">
            <w:pPr>
              <w:spacing w:after="0"/>
              <w:jc w:val="both"/>
              <w:rPr>
                <w:rFonts w:ascii="Arial" w:hAnsi="Arial" w:cs="Arial"/>
                <w:sz w:val="20"/>
                <w:szCs w:val="20"/>
              </w:rPr>
            </w:pPr>
            <w:r w:rsidRPr="00866A24">
              <w:rPr>
                <w:rFonts w:ascii="Arial" w:hAnsi="Arial" w:cs="Arial"/>
                <w:sz w:val="20"/>
                <w:szCs w:val="20"/>
              </w:rPr>
              <w:t>Cheryl Smith, Aberdeenshire Council</w:t>
            </w:r>
          </w:p>
          <w:p w:rsidR="006F5F27" w:rsidRPr="00866A24" w:rsidRDefault="006F5F27" w:rsidP="000D566E">
            <w:pPr>
              <w:spacing w:after="0"/>
              <w:jc w:val="both"/>
              <w:rPr>
                <w:rFonts w:ascii="Arial" w:hAnsi="Arial" w:cs="Arial"/>
                <w:sz w:val="20"/>
                <w:szCs w:val="20"/>
              </w:rPr>
            </w:pPr>
            <w:r w:rsidRPr="00866A24">
              <w:rPr>
                <w:rFonts w:ascii="Arial" w:hAnsi="Arial" w:cs="Arial"/>
                <w:sz w:val="20"/>
                <w:szCs w:val="20"/>
              </w:rPr>
              <w:t>David Birrell, Fife Council</w:t>
            </w:r>
          </w:p>
          <w:p w:rsidR="006F5F27" w:rsidRPr="00866A24" w:rsidRDefault="006F5F27" w:rsidP="000D566E">
            <w:pPr>
              <w:spacing w:after="0"/>
              <w:jc w:val="both"/>
              <w:rPr>
                <w:rFonts w:ascii="Arial" w:hAnsi="Arial" w:cs="Arial"/>
                <w:sz w:val="20"/>
                <w:szCs w:val="20"/>
              </w:rPr>
            </w:pPr>
            <w:r w:rsidRPr="00866A24">
              <w:rPr>
                <w:rFonts w:ascii="Arial" w:hAnsi="Arial" w:cs="Arial"/>
                <w:sz w:val="20"/>
                <w:szCs w:val="20"/>
              </w:rPr>
              <w:t>Derek Wilson, SFRS</w:t>
            </w:r>
          </w:p>
          <w:p w:rsidR="006F5F27" w:rsidRPr="00866A24" w:rsidRDefault="006F5F27" w:rsidP="000D566E">
            <w:pPr>
              <w:spacing w:after="0"/>
              <w:jc w:val="both"/>
              <w:rPr>
                <w:rFonts w:ascii="Arial" w:hAnsi="Arial" w:cs="Arial"/>
                <w:sz w:val="20"/>
                <w:szCs w:val="20"/>
              </w:rPr>
            </w:pPr>
            <w:r w:rsidRPr="00866A24">
              <w:rPr>
                <w:rFonts w:ascii="Arial" w:hAnsi="Arial" w:cs="Arial"/>
                <w:sz w:val="20"/>
                <w:szCs w:val="20"/>
              </w:rPr>
              <w:t>Elizabeth Lumsden, RoSPA</w:t>
            </w:r>
          </w:p>
          <w:p w:rsidR="006F5F27" w:rsidRPr="00866A24" w:rsidRDefault="006F5F27" w:rsidP="000D566E">
            <w:pPr>
              <w:spacing w:after="0"/>
              <w:jc w:val="both"/>
              <w:rPr>
                <w:rFonts w:ascii="Arial" w:hAnsi="Arial" w:cs="Arial"/>
                <w:sz w:val="20"/>
                <w:szCs w:val="20"/>
              </w:rPr>
            </w:pPr>
            <w:r w:rsidRPr="00866A24">
              <w:rPr>
                <w:rFonts w:ascii="Arial" w:hAnsi="Arial" w:cs="Arial"/>
                <w:sz w:val="20"/>
                <w:szCs w:val="20"/>
              </w:rPr>
              <w:t>Frank Creighton, Outer Hebrides Council</w:t>
            </w:r>
          </w:p>
          <w:p w:rsidR="006F5F27" w:rsidRPr="00866A24" w:rsidRDefault="006F5F27" w:rsidP="000D566E">
            <w:pPr>
              <w:spacing w:after="0"/>
              <w:jc w:val="both"/>
              <w:rPr>
                <w:rFonts w:ascii="Arial" w:hAnsi="Arial" w:cs="Arial"/>
                <w:sz w:val="20"/>
                <w:szCs w:val="20"/>
              </w:rPr>
            </w:pPr>
            <w:r w:rsidRPr="00866A24">
              <w:rPr>
                <w:rFonts w:ascii="Arial" w:hAnsi="Arial" w:cs="Arial"/>
                <w:sz w:val="20"/>
                <w:szCs w:val="20"/>
              </w:rPr>
              <w:t>Iain Mackinnon, Argyll and Bute Council</w:t>
            </w:r>
          </w:p>
          <w:p w:rsidR="006F5F27" w:rsidRPr="00866A24" w:rsidRDefault="006F5F27" w:rsidP="000D566E">
            <w:pPr>
              <w:spacing w:after="0"/>
              <w:jc w:val="both"/>
              <w:rPr>
                <w:rFonts w:ascii="Arial" w:hAnsi="Arial" w:cs="Arial"/>
                <w:sz w:val="20"/>
                <w:szCs w:val="20"/>
              </w:rPr>
            </w:pPr>
            <w:r w:rsidRPr="00866A24">
              <w:rPr>
                <w:rFonts w:ascii="Arial" w:hAnsi="Arial" w:cs="Arial"/>
                <w:sz w:val="20"/>
                <w:szCs w:val="20"/>
              </w:rPr>
              <w:t>Jane Pritchard, Perth and Kinross Council</w:t>
            </w:r>
          </w:p>
          <w:p w:rsidR="006F5F27" w:rsidRPr="00866A24" w:rsidRDefault="006F5F27" w:rsidP="000D566E">
            <w:pPr>
              <w:spacing w:after="0"/>
              <w:jc w:val="both"/>
              <w:rPr>
                <w:rFonts w:ascii="Arial" w:hAnsi="Arial" w:cs="Arial"/>
                <w:sz w:val="20"/>
                <w:szCs w:val="20"/>
              </w:rPr>
            </w:pPr>
            <w:r w:rsidRPr="00866A24">
              <w:rPr>
                <w:rFonts w:ascii="Arial" w:hAnsi="Arial" w:cs="Arial"/>
                <w:sz w:val="20"/>
                <w:szCs w:val="20"/>
              </w:rPr>
              <w:t>Jayne Smith, Scottish Swimming</w:t>
            </w:r>
          </w:p>
          <w:p w:rsidR="006F5F27" w:rsidRPr="00866A24" w:rsidRDefault="006F5F27" w:rsidP="000D566E">
            <w:pPr>
              <w:spacing w:after="0"/>
              <w:jc w:val="both"/>
              <w:rPr>
                <w:rFonts w:ascii="Arial" w:hAnsi="Arial" w:cs="Arial"/>
                <w:sz w:val="20"/>
                <w:szCs w:val="20"/>
              </w:rPr>
            </w:pPr>
            <w:r w:rsidRPr="00866A24">
              <w:rPr>
                <w:rFonts w:ascii="Arial" w:hAnsi="Arial" w:cs="Arial"/>
                <w:sz w:val="20"/>
                <w:szCs w:val="20"/>
              </w:rPr>
              <w:t>John Reid, Highland Council</w:t>
            </w:r>
          </w:p>
          <w:p w:rsidR="006F5F27" w:rsidRPr="00866A24" w:rsidRDefault="006F5F27" w:rsidP="000D566E">
            <w:pPr>
              <w:spacing w:after="0"/>
              <w:jc w:val="both"/>
              <w:rPr>
                <w:rFonts w:ascii="Arial" w:hAnsi="Arial" w:cs="Arial"/>
                <w:sz w:val="20"/>
                <w:szCs w:val="20"/>
              </w:rPr>
            </w:pPr>
            <w:r w:rsidRPr="00866A24">
              <w:rPr>
                <w:rFonts w:ascii="Arial" w:hAnsi="Arial" w:cs="Arial"/>
                <w:sz w:val="20"/>
                <w:szCs w:val="20"/>
              </w:rPr>
              <w:t>Malcolm Russell, Orkney Council</w:t>
            </w:r>
          </w:p>
          <w:p w:rsidR="006F5F27" w:rsidRPr="00866A24" w:rsidRDefault="006F5F27" w:rsidP="000D566E">
            <w:pPr>
              <w:spacing w:after="0"/>
              <w:jc w:val="both"/>
              <w:rPr>
                <w:rFonts w:ascii="Arial" w:hAnsi="Arial" w:cs="Arial"/>
                <w:sz w:val="20"/>
                <w:szCs w:val="20"/>
              </w:rPr>
            </w:pPr>
            <w:r w:rsidRPr="00866A24">
              <w:rPr>
                <w:rFonts w:ascii="Arial" w:hAnsi="Arial" w:cs="Arial"/>
                <w:sz w:val="20"/>
                <w:szCs w:val="20"/>
              </w:rPr>
              <w:t xml:space="preserve">Murray Humphries, </w:t>
            </w:r>
            <w:proofErr w:type="spellStart"/>
            <w:r w:rsidR="00866A24" w:rsidRPr="00866A24">
              <w:rPr>
                <w:rFonts w:ascii="Arial" w:hAnsi="Arial" w:cs="Arial"/>
                <w:sz w:val="20"/>
                <w:szCs w:val="20"/>
              </w:rPr>
              <w:t>LochWatch</w:t>
            </w:r>
            <w:proofErr w:type="spellEnd"/>
            <w:r w:rsidR="00866A24" w:rsidRPr="00866A24">
              <w:rPr>
                <w:rFonts w:ascii="Arial" w:hAnsi="Arial" w:cs="Arial"/>
                <w:sz w:val="20"/>
                <w:szCs w:val="20"/>
              </w:rPr>
              <w:t xml:space="preserve"> </w:t>
            </w:r>
            <w:proofErr w:type="spellStart"/>
            <w:r w:rsidR="00866A24" w:rsidRPr="00866A24">
              <w:rPr>
                <w:rFonts w:ascii="Arial" w:hAnsi="Arial" w:cs="Arial"/>
                <w:sz w:val="20"/>
                <w:szCs w:val="20"/>
              </w:rPr>
              <w:t>LochAwe</w:t>
            </w:r>
            <w:proofErr w:type="spellEnd"/>
          </w:p>
          <w:p w:rsidR="00866A24" w:rsidRPr="00866A24" w:rsidRDefault="00866A24" w:rsidP="000D566E">
            <w:pPr>
              <w:spacing w:after="0"/>
              <w:jc w:val="both"/>
              <w:rPr>
                <w:rFonts w:ascii="Arial" w:hAnsi="Arial" w:cs="Arial"/>
                <w:sz w:val="20"/>
                <w:szCs w:val="20"/>
              </w:rPr>
            </w:pPr>
            <w:r w:rsidRPr="00866A24">
              <w:rPr>
                <w:rFonts w:ascii="Arial" w:hAnsi="Arial" w:cs="Arial"/>
                <w:sz w:val="20"/>
                <w:szCs w:val="20"/>
              </w:rPr>
              <w:t>Norman Patterson, Scottish Water</w:t>
            </w:r>
          </w:p>
          <w:p w:rsidR="00866A24" w:rsidRPr="00866A24" w:rsidRDefault="00866A24" w:rsidP="000D566E">
            <w:pPr>
              <w:spacing w:after="0"/>
              <w:jc w:val="both"/>
              <w:rPr>
                <w:rFonts w:ascii="Arial" w:hAnsi="Arial" w:cs="Arial"/>
                <w:sz w:val="20"/>
                <w:szCs w:val="20"/>
              </w:rPr>
            </w:pPr>
            <w:r w:rsidRPr="00866A24">
              <w:rPr>
                <w:rFonts w:ascii="Arial" w:hAnsi="Arial" w:cs="Arial"/>
                <w:sz w:val="20"/>
                <w:szCs w:val="20"/>
              </w:rPr>
              <w:t xml:space="preserve">Paul Richardson, Scottish Borders Council </w:t>
            </w:r>
          </w:p>
          <w:p w:rsidR="00866A24" w:rsidRPr="00866A24" w:rsidRDefault="00866A24" w:rsidP="000D566E">
            <w:pPr>
              <w:spacing w:after="0"/>
              <w:jc w:val="both"/>
              <w:rPr>
                <w:rFonts w:ascii="Arial" w:hAnsi="Arial" w:cs="Arial"/>
                <w:sz w:val="20"/>
                <w:szCs w:val="20"/>
              </w:rPr>
            </w:pPr>
            <w:r w:rsidRPr="00866A24">
              <w:rPr>
                <w:rFonts w:ascii="Arial" w:hAnsi="Arial" w:cs="Arial"/>
                <w:sz w:val="20"/>
                <w:szCs w:val="20"/>
              </w:rPr>
              <w:t>Stuart Stevens, SFRS</w:t>
            </w:r>
          </w:p>
          <w:p w:rsidR="00866A24" w:rsidRPr="00866A24" w:rsidRDefault="00866A24" w:rsidP="000D566E">
            <w:pPr>
              <w:spacing w:after="0"/>
              <w:jc w:val="both"/>
              <w:rPr>
                <w:rFonts w:ascii="Arial" w:hAnsi="Arial" w:cs="Arial"/>
                <w:sz w:val="20"/>
                <w:szCs w:val="20"/>
              </w:rPr>
            </w:pPr>
            <w:r w:rsidRPr="00866A24">
              <w:rPr>
                <w:rFonts w:ascii="Arial" w:hAnsi="Arial" w:cs="Arial"/>
                <w:sz w:val="20"/>
                <w:szCs w:val="20"/>
              </w:rPr>
              <w:t>Yvonne Beresford, West Lothian Council</w:t>
            </w:r>
          </w:p>
          <w:p w:rsidR="00D3756B" w:rsidRPr="00065BA8" w:rsidRDefault="00D3756B" w:rsidP="0075579E">
            <w:pPr>
              <w:spacing w:after="0"/>
              <w:jc w:val="both"/>
              <w:rPr>
                <w:rFonts w:ascii="Arial" w:hAnsi="Arial" w:cs="Arial"/>
                <w:sz w:val="20"/>
                <w:szCs w:val="20"/>
              </w:rPr>
            </w:pPr>
          </w:p>
        </w:tc>
        <w:tc>
          <w:tcPr>
            <w:tcW w:w="1276" w:type="dxa"/>
          </w:tcPr>
          <w:p w:rsidR="00CE6A36" w:rsidRPr="000D566E" w:rsidRDefault="00CE6A36" w:rsidP="00CE6A36">
            <w:pPr>
              <w:rPr>
                <w:rFonts w:ascii="Arial" w:hAnsi="Arial" w:cs="Arial"/>
                <w:sz w:val="20"/>
                <w:szCs w:val="20"/>
              </w:rPr>
            </w:pPr>
          </w:p>
        </w:tc>
      </w:tr>
      <w:tr w:rsidR="00CE6A36" w:rsidRPr="000D566E" w:rsidTr="00EF39BF">
        <w:tc>
          <w:tcPr>
            <w:tcW w:w="959" w:type="dxa"/>
          </w:tcPr>
          <w:p w:rsidR="00CE6A36" w:rsidRPr="000D566E" w:rsidRDefault="00F45AE6" w:rsidP="000D566E">
            <w:pPr>
              <w:spacing w:after="0"/>
              <w:rPr>
                <w:rFonts w:ascii="Arial" w:hAnsi="Arial" w:cs="Arial"/>
                <w:sz w:val="20"/>
                <w:szCs w:val="20"/>
              </w:rPr>
            </w:pPr>
            <w:r w:rsidRPr="000D566E">
              <w:rPr>
                <w:rFonts w:ascii="Arial" w:hAnsi="Arial" w:cs="Arial"/>
                <w:sz w:val="20"/>
                <w:szCs w:val="20"/>
              </w:rPr>
              <w:t>3</w:t>
            </w:r>
          </w:p>
        </w:tc>
        <w:tc>
          <w:tcPr>
            <w:tcW w:w="7229" w:type="dxa"/>
          </w:tcPr>
          <w:p w:rsidR="00CF4AFD" w:rsidRDefault="00CF4AFD" w:rsidP="000D566E">
            <w:pPr>
              <w:spacing w:after="0"/>
              <w:jc w:val="both"/>
              <w:rPr>
                <w:rFonts w:ascii="Arial" w:hAnsi="Arial" w:cs="Arial"/>
                <w:b/>
                <w:sz w:val="20"/>
                <w:szCs w:val="20"/>
              </w:rPr>
            </w:pPr>
            <w:r>
              <w:rPr>
                <w:rFonts w:ascii="Arial" w:hAnsi="Arial" w:cs="Arial"/>
                <w:b/>
                <w:sz w:val="20"/>
                <w:szCs w:val="20"/>
              </w:rPr>
              <w:t>Brief from the Chair</w:t>
            </w:r>
          </w:p>
          <w:p w:rsidR="00D3756B" w:rsidRDefault="005C0044" w:rsidP="005C0044">
            <w:pPr>
              <w:pStyle w:val="ListParagraph"/>
              <w:numPr>
                <w:ilvl w:val="0"/>
                <w:numId w:val="24"/>
              </w:numPr>
              <w:spacing w:after="0"/>
              <w:jc w:val="both"/>
              <w:rPr>
                <w:rFonts w:ascii="Arial" w:hAnsi="Arial" w:cs="Arial"/>
                <w:sz w:val="20"/>
                <w:szCs w:val="20"/>
              </w:rPr>
            </w:pPr>
            <w:r>
              <w:rPr>
                <w:rFonts w:ascii="Arial" w:hAnsi="Arial" w:cs="Arial"/>
                <w:sz w:val="20"/>
                <w:szCs w:val="20"/>
              </w:rPr>
              <w:t xml:space="preserve">MA mentioned he had been working on seeking new group members and thanked the HM Coastguard for coming along. MA mentioned he had also been in contact with the RYA, who </w:t>
            </w:r>
            <w:proofErr w:type="gramStart"/>
            <w:r>
              <w:rPr>
                <w:rFonts w:ascii="Arial" w:hAnsi="Arial" w:cs="Arial"/>
                <w:sz w:val="20"/>
                <w:szCs w:val="20"/>
              </w:rPr>
              <w:t>wish</w:t>
            </w:r>
            <w:proofErr w:type="gramEnd"/>
            <w:r>
              <w:rPr>
                <w:rFonts w:ascii="Arial" w:hAnsi="Arial" w:cs="Arial"/>
                <w:sz w:val="20"/>
                <w:szCs w:val="20"/>
              </w:rPr>
              <w:t xml:space="preserve"> to begin attending in the New Year.</w:t>
            </w:r>
          </w:p>
          <w:p w:rsidR="005C0044" w:rsidRDefault="005C0044" w:rsidP="005C0044">
            <w:pPr>
              <w:pStyle w:val="ListParagraph"/>
              <w:numPr>
                <w:ilvl w:val="0"/>
                <w:numId w:val="24"/>
              </w:numPr>
              <w:spacing w:after="0"/>
              <w:jc w:val="both"/>
              <w:rPr>
                <w:rFonts w:ascii="Arial" w:hAnsi="Arial" w:cs="Arial"/>
                <w:sz w:val="20"/>
                <w:szCs w:val="20"/>
              </w:rPr>
            </w:pPr>
            <w:r>
              <w:rPr>
                <w:rFonts w:ascii="Arial" w:hAnsi="Arial" w:cs="Arial"/>
                <w:sz w:val="20"/>
                <w:szCs w:val="20"/>
              </w:rPr>
              <w:t xml:space="preserve">National Water Safety Conference, Durham: MA mentioned members from WSS attended the launch of the National Drowning Prevention </w:t>
            </w:r>
            <w:r>
              <w:rPr>
                <w:rFonts w:ascii="Arial" w:hAnsi="Arial" w:cs="Arial"/>
                <w:sz w:val="20"/>
                <w:szCs w:val="20"/>
              </w:rPr>
              <w:lastRenderedPageBreak/>
              <w:t>strategy, which will be discussed today. Copies of the Drowning Prevention Strategy were handed out.</w:t>
            </w:r>
          </w:p>
          <w:p w:rsidR="005C0044" w:rsidRPr="005C0044" w:rsidRDefault="005C0044" w:rsidP="005C0044">
            <w:pPr>
              <w:pStyle w:val="ListParagraph"/>
              <w:spacing w:after="0"/>
              <w:jc w:val="both"/>
              <w:rPr>
                <w:rFonts w:ascii="Arial" w:hAnsi="Arial" w:cs="Arial"/>
                <w:sz w:val="20"/>
                <w:szCs w:val="20"/>
              </w:rPr>
            </w:pPr>
          </w:p>
        </w:tc>
        <w:tc>
          <w:tcPr>
            <w:tcW w:w="1276" w:type="dxa"/>
          </w:tcPr>
          <w:p w:rsidR="00CE6A36" w:rsidRDefault="00CE6A36" w:rsidP="000D566E">
            <w:pPr>
              <w:spacing w:after="0"/>
              <w:rPr>
                <w:rFonts w:ascii="Arial" w:hAnsi="Arial" w:cs="Arial"/>
                <w:sz w:val="20"/>
                <w:szCs w:val="20"/>
              </w:rPr>
            </w:pPr>
          </w:p>
          <w:p w:rsidR="00B67B3B" w:rsidRDefault="00B67B3B" w:rsidP="000D566E">
            <w:pPr>
              <w:spacing w:after="0"/>
              <w:rPr>
                <w:rFonts w:ascii="Arial" w:hAnsi="Arial" w:cs="Arial"/>
                <w:sz w:val="20"/>
                <w:szCs w:val="20"/>
              </w:rPr>
            </w:pPr>
          </w:p>
          <w:p w:rsidR="00B67B3B" w:rsidRDefault="00B67B3B" w:rsidP="000D566E">
            <w:pPr>
              <w:spacing w:after="0"/>
              <w:rPr>
                <w:rFonts w:ascii="Arial" w:hAnsi="Arial" w:cs="Arial"/>
                <w:sz w:val="20"/>
                <w:szCs w:val="20"/>
              </w:rPr>
            </w:pPr>
          </w:p>
          <w:p w:rsidR="00B67B3B" w:rsidRDefault="00B67B3B" w:rsidP="000D566E">
            <w:pPr>
              <w:spacing w:after="0"/>
              <w:rPr>
                <w:rFonts w:ascii="Arial" w:hAnsi="Arial" w:cs="Arial"/>
                <w:sz w:val="20"/>
                <w:szCs w:val="20"/>
              </w:rPr>
            </w:pPr>
          </w:p>
          <w:p w:rsidR="00B67B3B" w:rsidRDefault="00B67B3B" w:rsidP="000D566E">
            <w:pPr>
              <w:spacing w:after="0"/>
              <w:rPr>
                <w:rFonts w:ascii="Arial" w:hAnsi="Arial" w:cs="Arial"/>
                <w:sz w:val="20"/>
                <w:szCs w:val="20"/>
              </w:rPr>
            </w:pPr>
          </w:p>
          <w:p w:rsidR="00B67B3B" w:rsidRDefault="00B67B3B" w:rsidP="000D566E">
            <w:pPr>
              <w:spacing w:after="0"/>
              <w:rPr>
                <w:rFonts w:ascii="Arial" w:hAnsi="Arial" w:cs="Arial"/>
                <w:sz w:val="20"/>
                <w:szCs w:val="20"/>
              </w:rPr>
            </w:pPr>
          </w:p>
          <w:p w:rsidR="00B67B3B" w:rsidRDefault="00B67B3B" w:rsidP="000D566E">
            <w:pPr>
              <w:spacing w:after="0"/>
              <w:rPr>
                <w:rFonts w:ascii="Arial" w:hAnsi="Arial" w:cs="Arial"/>
                <w:sz w:val="20"/>
                <w:szCs w:val="20"/>
              </w:rPr>
            </w:pPr>
          </w:p>
          <w:p w:rsidR="008E451E" w:rsidRDefault="008E451E" w:rsidP="000D566E">
            <w:pPr>
              <w:spacing w:after="0"/>
              <w:rPr>
                <w:rFonts w:ascii="Arial" w:hAnsi="Arial" w:cs="Arial"/>
                <w:b/>
                <w:sz w:val="20"/>
                <w:szCs w:val="20"/>
              </w:rPr>
            </w:pPr>
          </w:p>
          <w:p w:rsidR="008E451E" w:rsidRDefault="008E451E" w:rsidP="000D566E">
            <w:pPr>
              <w:spacing w:after="0"/>
              <w:rPr>
                <w:rFonts w:ascii="Arial" w:hAnsi="Arial" w:cs="Arial"/>
                <w:b/>
                <w:sz w:val="20"/>
                <w:szCs w:val="20"/>
              </w:rPr>
            </w:pPr>
          </w:p>
          <w:p w:rsidR="00B67B3B" w:rsidRDefault="00B67B3B" w:rsidP="000D566E">
            <w:pPr>
              <w:spacing w:after="0"/>
              <w:rPr>
                <w:rFonts w:ascii="Arial" w:hAnsi="Arial" w:cs="Arial"/>
                <w:b/>
                <w:sz w:val="20"/>
                <w:szCs w:val="20"/>
              </w:rPr>
            </w:pPr>
          </w:p>
          <w:p w:rsidR="00BA417B" w:rsidRPr="00B67B3B" w:rsidRDefault="00BA417B" w:rsidP="000D566E">
            <w:pPr>
              <w:spacing w:after="0"/>
              <w:rPr>
                <w:rFonts w:ascii="Arial" w:hAnsi="Arial" w:cs="Arial"/>
                <w:b/>
                <w:sz w:val="20"/>
                <w:szCs w:val="20"/>
              </w:rPr>
            </w:pPr>
          </w:p>
        </w:tc>
      </w:tr>
      <w:tr w:rsidR="00CE6A36" w:rsidRPr="000D566E" w:rsidTr="00EF39BF">
        <w:tc>
          <w:tcPr>
            <w:tcW w:w="959" w:type="dxa"/>
          </w:tcPr>
          <w:p w:rsidR="00CE6A36" w:rsidRPr="000D566E" w:rsidRDefault="00126C23" w:rsidP="00CE6A36">
            <w:pPr>
              <w:rPr>
                <w:rFonts w:ascii="Arial" w:hAnsi="Arial" w:cs="Arial"/>
                <w:sz w:val="20"/>
                <w:szCs w:val="20"/>
              </w:rPr>
            </w:pPr>
            <w:r>
              <w:rPr>
                <w:rFonts w:ascii="Arial" w:hAnsi="Arial" w:cs="Arial"/>
                <w:sz w:val="20"/>
                <w:szCs w:val="20"/>
              </w:rPr>
              <w:lastRenderedPageBreak/>
              <w:t>4</w:t>
            </w:r>
          </w:p>
        </w:tc>
        <w:tc>
          <w:tcPr>
            <w:tcW w:w="7229" w:type="dxa"/>
          </w:tcPr>
          <w:p w:rsidR="00F8476F" w:rsidRDefault="00CF4AFD" w:rsidP="00F8476F">
            <w:pPr>
              <w:spacing w:after="0" w:line="240" w:lineRule="auto"/>
              <w:rPr>
                <w:rFonts w:ascii="Arial" w:hAnsi="Arial" w:cs="Arial"/>
                <w:b/>
                <w:sz w:val="20"/>
                <w:szCs w:val="20"/>
              </w:rPr>
            </w:pPr>
            <w:r>
              <w:rPr>
                <w:rFonts w:ascii="Arial" w:hAnsi="Arial" w:cs="Arial"/>
                <w:b/>
                <w:sz w:val="20"/>
                <w:szCs w:val="20"/>
              </w:rPr>
              <w:t>Secretary Report</w:t>
            </w:r>
          </w:p>
          <w:p w:rsidR="00F017F4" w:rsidRPr="00F8476F" w:rsidRDefault="00F8476F" w:rsidP="00F8476F">
            <w:pPr>
              <w:pStyle w:val="ListParagraph"/>
              <w:numPr>
                <w:ilvl w:val="0"/>
                <w:numId w:val="25"/>
              </w:numPr>
              <w:spacing w:after="0" w:line="240" w:lineRule="auto"/>
              <w:rPr>
                <w:rFonts w:ascii="Arial" w:hAnsi="Arial" w:cs="Arial"/>
                <w:b/>
                <w:sz w:val="20"/>
                <w:szCs w:val="20"/>
              </w:rPr>
            </w:pPr>
            <w:r w:rsidRPr="00F8476F">
              <w:rPr>
                <w:rFonts w:ascii="Arial" w:hAnsi="Arial" w:cs="Arial"/>
                <w:sz w:val="20"/>
                <w:szCs w:val="20"/>
              </w:rPr>
              <w:t xml:space="preserve">Water Safety Scotland Website: Please send company logos and projects/campaigns for 2016 calendar year. </w:t>
            </w:r>
          </w:p>
          <w:p w:rsidR="00F8476F" w:rsidRPr="00F8476F" w:rsidRDefault="00F8476F" w:rsidP="00F8476F">
            <w:pPr>
              <w:pStyle w:val="ListParagraph"/>
              <w:numPr>
                <w:ilvl w:val="0"/>
                <w:numId w:val="25"/>
              </w:numPr>
              <w:spacing w:after="0" w:line="240" w:lineRule="auto"/>
              <w:jc w:val="both"/>
              <w:rPr>
                <w:rFonts w:ascii="Arial" w:hAnsi="Arial" w:cs="Arial"/>
                <w:sz w:val="20"/>
                <w:szCs w:val="20"/>
              </w:rPr>
            </w:pPr>
            <w:r w:rsidRPr="00F8476F">
              <w:rPr>
                <w:rFonts w:ascii="Arial" w:hAnsi="Arial" w:cs="Arial"/>
                <w:sz w:val="20"/>
                <w:szCs w:val="20"/>
              </w:rPr>
              <w:t xml:space="preserve">Go Safe Scotland: CB mentioned Carol Dick, Scottish Water was in attendance who is leading on Water Safety for the </w:t>
            </w:r>
            <w:hyperlink r:id="rId8" w:history="1">
              <w:r w:rsidRPr="0059680A">
                <w:rPr>
                  <w:rStyle w:val="Hyperlink"/>
                  <w:rFonts w:ascii="Arial" w:hAnsi="Arial" w:cs="Arial"/>
                  <w:sz w:val="20"/>
                  <w:szCs w:val="20"/>
                </w:rPr>
                <w:t>Go safe</w:t>
              </w:r>
            </w:hyperlink>
            <w:r w:rsidRPr="00F8476F">
              <w:rPr>
                <w:rFonts w:ascii="Arial" w:hAnsi="Arial" w:cs="Arial"/>
                <w:sz w:val="20"/>
                <w:szCs w:val="20"/>
              </w:rPr>
              <w:t xml:space="preserve"> online interactive resource, if you have any lesson plans/activities you can provide please contact carol direct (</w:t>
            </w:r>
            <w:hyperlink r:id="rId9" w:history="1">
              <w:r w:rsidRPr="00F8476F">
                <w:rPr>
                  <w:rStyle w:val="Hyperlink"/>
                  <w:rFonts w:ascii="Arial" w:hAnsi="Arial" w:cs="Arial"/>
                  <w:sz w:val="20"/>
                  <w:szCs w:val="20"/>
                </w:rPr>
                <w:t>Carol.Dick@scottishwater.co.uk</w:t>
              </w:r>
            </w:hyperlink>
            <w:r w:rsidRPr="00F8476F">
              <w:rPr>
                <w:rFonts w:ascii="Arial" w:hAnsi="Arial" w:cs="Arial"/>
                <w:sz w:val="20"/>
                <w:szCs w:val="20"/>
              </w:rPr>
              <w:t xml:space="preserve">). </w:t>
            </w:r>
          </w:p>
          <w:p w:rsidR="00F8476F" w:rsidRPr="00F8476F" w:rsidRDefault="00F8476F" w:rsidP="00EF0A1A">
            <w:pPr>
              <w:pStyle w:val="ListParagraph"/>
              <w:numPr>
                <w:ilvl w:val="0"/>
                <w:numId w:val="25"/>
              </w:numPr>
              <w:spacing w:after="0" w:line="240" w:lineRule="auto"/>
              <w:rPr>
                <w:rFonts w:ascii="Arial" w:hAnsi="Arial" w:cs="Arial"/>
                <w:sz w:val="20"/>
                <w:szCs w:val="20"/>
              </w:rPr>
            </w:pPr>
            <w:r w:rsidRPr="00F8476F">
              <w:rPr>
                <w:rFonts w:ascii="Arial" w:hAnsi="Arial" w:cs="Arial"/>
                <w:sz w:val="20"/>
                <w:szCs w:val="20"/>
              </w:rPr>
              <w:t xml:space="preserve">See full secretary report: </w:t>
            </w:r>
            <w:r w:rsidR="00EF0A1A" w:rsidRPr="00EF0A1A">
              <w:rPr>
                <w:rFonts w:ascii="Arial" w:hAnsi="Arial" w:cs="Arial"/>
                <w:sz w:val="20"/>
                <w:szCs w:val="20"/>
              </w:rPr>
              <w:t>http://www.watersafetyscotland.org.uk/members/</w:t>
            </w:r>
          </w:p>
          <w:p w:rsidR="00F8476F" w:rsidRPr="00F8476F" w:rsidRDefault="00F8476F" w:rsidP="00F8476F">
            <w:pPr>
              <w:pStyle w:val="ListParagraph"/>
              <w:spacing w:after="0" w:line="240" w:lineRule="auto"/>
              <w:ind w:left="1440"/>
              <w:rPr>
                <w:rFonts w:ascii="Arial" w:hAnsi="Arial" w:cs="Arial"/>
                <w:sz w:val="20"/>
                <w:szCs w:val="20"/>
              </w:rPr>
            </w:pPr>
          </w:p>
        </w:tc>
        <w:tc>
          <w:tcPr>
            <w:tcW w:w="1276" w:type="dxa"/>
          </w:tcPr>
          <w:p w:rsidR="009627DB" w:rsidRDefault="009627DB" w:rsidP="006E7447">
            <w:pPr>
              <w:spacing w:after="0" w:line="240" w:lineRule="auto"/>
              <w:rPr>
                <w:rFonts w:ascii="Arial" w:hAnsi="Arial" w:cs="Arial"/>
                <w:b/>
                <w:sz w:val="20"/>
                <w:szCs w:val="20"/>
              </w:rPr>
            </w:pPr>
          </w:p>
          <w:p w:rsidR="00CC6E7A" w:rsidRDefault="00CC6E7A" w:rsidP="00A32944">
            <w:pPr>
              <w:spacing w:after="0" w:line="240" w:lineRule="auto"/>
              <w:rPr>
                <w:rFonts w:ascii="Arial" w:hAnsi="Arial" w:cs="Arial"/>
                <w:b/>
                <w:sz w:val="20"/>
                <w:szCs w:val="20"/>
              </w:rPr>
            </w:pPr>
          </w:p>
          <w:p w:rsidR="00A00447" w:rsidRPr="00E64B44" w:rsidRDefault="00F8476F" w:rsidP="00972196">
            <w:pPr>
              <w:spacing w:after="0" w:line="240" w:lineRule="auto"/>
              <w:rPr>
                <w:rFonts w:ascii="Arial" w:hAnsi="Arial" w:cs="Arial"/>
                <w:b/>
                <w:sz w:val="20"/>
                <w:szCs w:val="20"/>
              </w:rPr>
            </w:pPr>
            <w:r>
              <w:rPr>
                <w:rFonts w:ascii="Arial" w:hAnsi="Arial" w:cs="Arial"/>
                <w:b/>
                <w:sz w:val="20"/>
                <w:szCs w:val="20"/>
              </w:rPr>
              <w:t>ALL</w:t>
            </w:r>
          </w:p>
        </w:tc>
      </w:tr>
      <w:tr w:rsidR="00C559A1" w:rsidRPr="000D566E" w:rsidTr="00EF39BF">
        <w:tc>
          <w:tcPr>
            <w:tcW w:w="959" w:type="dxa"/>
          </w:tcPr>
          <w:p w:rsidR="00C559A1" w:rsidRDefault="00126C23" w:rsidP="00CE6A36">
            <w:pPr>
              <w:rPr>
                <w:rFonts w:ascii="Arial" w:hAnsi="Arial" w:cs="Arial"/>
                <w:sz w:val="20"/>
                <w:szCs w:val="20"/>
              </w:rPr>
            </w:pPr>
            <w:r>
              <w:rPr>
                <w:rFonts w:ascii="Arial" w:hAnsi="Arial" w:cs="Arial"/>
                <w:sz w:val="20"/>
                <w:szCs w:val="20"/>
              </w:rPr>
              <w:t>5</w:t>
            </w:r>
          </w:p>
        </w:tc>
        <w:tc>
          <w:tcPr>
            <w:tcW w:w="7229" w:type="dxa"/>
          </w:tcPr>
          <w:p w:rsidR="005B0927" w:rsidRDefault="00B67B3B" w:rsidP="00A32944">
            <w:pPr>
              <w:spacing w:after="0"/>
              <w:rPr>
                <w:rFonts w:ascii="Arial" w:hAnsi="Arial" w:cs="Arial"/>
                <w:b/>
                <w:sz w:val="20"/>
                <w:szCs w:val="20"/>
              </w:rPr>
            </w:pPr>
            <w:r>
              <w:rPr>
                <w:rFonts w:ascii="Arial" w:hAnsi="Arial" w:cs="Arial"/>
                <w:b/>
                <w:sz w:val="20"/>
                <w:szCs w:val="20"/>
              </w:rPr>
              <w:t>Minutes from Previous Meeting Held on 1</w:t>
            </w:r>
            <w:r w:rsidR="004C621E">
              <w:rPr>
                <w:rFonts w:ascii="Arial" w:hAnsi="Arial" w:cs="Arial"/>
                <w:b/>
                <w:sz w:val="20"/>
                <w:szCs w:val="20"/>
              </w:rPr>
              <w:t>6</w:t>
            </w:r>
            <w:r w:rsidRPr="00B67B3B">
              <w:rPr>
                <w:rFonts w:ascii="Arial" w:hAnsi="Arial" w:cs="Arial"/>
                <w:b/>
                <w:sz w:val="20"/>
                <w:szCs w:val="20"/>
                <w:vertAlign w:val="superscript"/>
              </w:rPr>
              <w:t>th</w:t>
            </w:r>
            <w:r w:rsidR="004C621E">
              <w:rPr>
                <w:rFonts w:ascii="Arial" w:hAnsi="Arial" w:cs="Arial"/>
                <w:b/>
                <w:sz w:val="20"/>
                <w:szCs w:val="20"/>
              </w:rPr>
              <w:t xml:space="preserve"> June</w:t>
            </w:r>
            <w:r>
              <w:rPr>
                <w:rFonts w:ascii="Arial" w:hAnsi="Arial" w:cs="Arial"/>
                <w:b/>
                <w:sz w:val="20"/>
                <w:szCs w:val="20"/>
              </w:rPr>
              <w:t xml:space="preserve"> 2015</w:t>
            </w:r>
          </w:p>
          <w:p w:rsidR="00B67B3B" w:rsidRPr="00A32944" w:rsidRDefault="00B67B3B" w:rsidP="00A32944">
            <w:pPr>
              <w:spacing w:after="0"/>
              <w:rPr>
                <w:rFonts w:ascii="Arial" w:hAnsi="Arial" w:cs="Arial"/>
                <w:b/>
                <w:sz w:val="20"/>
                <w:szCs w:val="20"/>
              </w:rPr>
            </w:pPr>
          </w:p>
          <w:p w:rsidR="00DF6754" w:rsidRPr="00DF62DE" w:rsidRDefault="00DF62DE" w:rsidP="00DF62DE">
            <w:pPr>
              <w:spacing w:after="0"/>
              <w:rPr>
                <w:rFonts w:ascii="Arial" w:hAnsi="Arial" w:cs="Arial"/>
                <w:sz w:val="20"/>
                <w:szCs w:val="20"/>
              </w:rPr>
            </w:pPr>
            <w:r>
              <w:rPr>
                <w:rFonts w:ascii="Arial" w:hAnsi="Arial" w:cs="Arial"/>
                <w:sz w:val="20"/>
                <w:szCs w:val="20"/>
              </w:rPr>
              <w:t xml:space="preserve">A) </w:t>
            </w:r>
            <w:r w:rsidR="00B67B3B" w:rsidRPr="00DF62DE">
              <w:rPr>
                <w:rFonts w:ascii="Arial" w:hAnsi="Arial" w:cs="Arial"/>
                <w:sz w:val="20"/>
                <w:szCs w:val="20"/>
              </w:rPr>
              <w:t>Accuracy</w:t>
            </w:r>
          </w:p>
          <w:p w:rsidR="00B67B3B" w:rsidRDefault="00B67B3B" w:rsidP="00B67B3B">
            <w:pPr>
              <w:spacing w:after="0"/>
              <w:rPr>
                <w:rFonts w:ascii="Arial" w:hAnsi="Arial" w:cs="Arial"/>
                <w:sz w:val="20"/>
                <w:szCs w:val="20"/>
              </w:rPr>
            </w:pPr>
          </w:p>
          <w:p w:rsidR="00B67B3B" w:rsidRDefault="008E451E" w:rsidP="008E451E">
            <w:pPr>
              <w:pStyle w:val="ListParagraph"/>
              <w:numPr>
                <w:ilvl w:val="0"/>
                <w:numId w:val="14"/>
              </w:numPr>
              <w:spacing w:after="0"/>
              <w:rPr>
                <w:rFonts w:ascii="Arial" w:hAnsi="Arial" w:cs="Arial"/>
                <w:sz w:val="20"/>
                <w:szCs w:val="20"/>
              </w:rPr>
            </w:pPr>
            <w:r>
              <w:rPr>
                <w:rFonts w:ascii="Arial" w:hAnsi="Arial" w:cs="Arial"/>
                <w:sz w:val="20"/>
                <w:szCs w:val="20"/>
              </w:rPr>
              <w:t xml:space="preserve">There were no amendments highlighted regarding the minutes of the </w:t>
            </w:r>
            <w:r w:rsidR="00F8476F">
              <w:rPr>
                <w:rFonts w:ascii="Arial" w:hAnsi="Arial" w:cs="Arial"/>
                <w:sz w:val="20"/>
                <w:szCs w:val="20"/>
              </w:rPr>
              <w:t xml:space="preserve">fifth </w:t>
            </w:r>
            <w:r>
              <w:rPr>
                <w:rFonts w:ascii="Arial" w:hAnsi="Arial" w:cs="Arial"/>
                <w:sz w:val="20"/>
                <w:szCs w:val="20"/>
              </w:rPr>
              <w:t>meeting</w:t>
            </w:r>
          </w:p>
          <w:p w:rsidR="008E451E" w:rsidRPr="008E451E" w:rsidRDefault="008E451E" w:rsidP="008E451E">
            <w:pPr>
              <w:pStyle w:val="ListParagraph"/>
              <w:spacing w:after="0"/>
              <w:rPr>
                <w:rFonts w:ascii="Arial" w:hAnsi="Arial" w:cs="Arial"/>
                <w:sz w:val="20"/>
                <w:szCs w:val="20"/>
              </w:rPr>
            </w:pPr>
          </w:p>
          <w:p w:rsidR="00B67B3B" w:rsidRDefault="00B67B3B" w:rsidP="00B67B3B">
            <w:pPr>
              <w:spacing w:after="0"/>
              <w:rPr>
                <w:rFonts w:ascii="Arial" w:hAnsi="Arial" w:cs="Arial"/>
                <w:sz w:val="20"/>
                <w:szCs w:val="20"/>
              </w:rPr>
            </w:pPr>
            <w:r>
              <w:rPr>
                <w:rFonts w:ascii="Arial" w:hAnsi="Arial" w:cs="Arial"/>
                <w:sz w:val="20"/>
                <w:szCs w:val="20"/>
              </w:rPr>
              <w:t>B) Matters Arising</w:t>
            </w:r>
          </w:p>
          <w:p w:rsidR="00B67B3B" w:rsidRPr="00EB3CE8" w:rsidRDefault="00EB3CE8" w:rsidP="00EB3CE8">
            <w:pPr>
              <w:pStyle w:val="ListParagraph"/>
              <w:numPr>
                <w:ilvl w:val="0"/>
                <w:numId w:val="14"/>
              </w:numPr>
              <w:spacing w:after="0"/>
              <w:rPr>
                <w:rFonts w:ascii="Arial" w:hAnsi="Arial" w:cs="Arial"/>
                <w:sz w:val="20"/>
                <w:szCs w:val="20"/>
              </w:rPr>
            </w:pPr>
            <w:r>
              <w:rPr>
                <w:rFonts w:ascii="Arial" w:hAnsi="Arial" w:cs="Arial"/>
                <w:sz w:val="20"/>
                <w:szCs w:val="20"/>
              </w:rPr>
              <w:t xml:space="preserve">There were no matters arising from meeting </w:t>
            </w:r>
          </w:p>
          <w:p w:rsidR="00B67B3B" w:rsidRDefault="00B67B3B" w:rsidP="00B67B3B">
            <w:pPr>
              <w:spacing w:after="0"/>
              <w:rPr>
                <w:rFonts w:ascii="Arial" w:hAnsi="Arial" w:cs="Arial"/>
                <w:sz w:val="20"/>
                <w:szCs w:val="20"/>
              </w:rPr>
            </w:pPr>
          </w:p>
          <w:p w:rsidR="00B67B3B" w:rsidRPr="00DF62DE" w:rsidRDefault="00B67B3B" w:rsidP="00972196">
            <w:pPr>
              <w:pStyle w:val="ListParagraph"/>
              <w:numPr>
                <w:ilvl w:val="0"/>
                <w:numId w:val="4"/>
              </w:numPr>
              <w:spacing w:after="0"/>
              <w:rPr>
                <w:rFonts w:ascii="Arial" w:hAnsi="Arial" w:cs="Arial"/>
                <w:sz w:val="20"/>
                <w:szCs w:val="20"/>
              </w:rPr>
            </w:pPr>
            <w:r w:rsidRPr="00DF62DE">
              <w:rPr>
                <w:rFonts w:ascii="Arial" w:hAnsi="Arial" w:cs="Arial"/>
                <w:sz w:val="20"/>
                <w:szCs w:val="20"/>
              </w:rPr>
              <w:t>The minutes were proposed by</w:t>
            </w:r>
            <w:r w:rsidR="00F8476F">
              <w:rPr>
                <w:rFonts w:ascii="Arial" w:hAnsi="Arial" w:cs="Arial"/>
                <w:sz w:val="20"/>
                <w:szCs w:val="20"/>
              </w:rPr>
              <w:t xml:space="preserve"> Dave Rossetter</w:t>
            </w:r>
            <w:r w:rsidR="00972196">
              <w:rPr>
                <w:rFonts w:ascii="Arial" w:hAnsi="Arial" w:cs="Arial"/>
                <w:sz w:val="20"/>
                <w:szCs w:val="20"/>
              </w:rPr>
              <w:t xml:space="preserve"> </w:t>
            </w:r>
            <w:r w:rsidRPr="00DF62DE">
              <w:rPr>
                <w:rFonts w:ascii="Arial" w:hAnsi="Arial" w:cs="Arial"/>
                <w:sz w:val="20"/>
                <w:szCs w:val="20"/>
              </w:rPr>
              <w:t>and Second</w:t>
            </w:r>
            <w:r w:rsidR="00BA417B">
              <w:rPr>
                <w:rFonts w:ascii="Arial" w:hAnsi="Arial" w:cs="Arial"/>
                <w:sz w:val="20"/>
                <w:szCs w:val="20"/>
              </w:rPr>
              <w:t>ed</w:t>
            </w:r>
            <w:r w:rsidRPr="00DF62DE">
              <w:rPr>
                <w:rFonts w:ascii="Arial" w:hAnsi="Arial" w:cs="Arial"/>
                <w:sz w:val="20"/>
                <w:szCs w:val="20"/>
              </w:rPr>
              <w:t xml:space="preserve"> by</w:t>
            </w:r>
            <w:r w:rsidR="00F8476F">
              <w:rPr>
                <w:rFonts w:ascii="Arial" w:hAnsi="Arial" w:cs="Arial"/>
                <w:sz w:val="20"/>
                <w:szCs w:val="20"/>
              </w:rPr>
              <w:t xml:space="preserve"> Kenneth MacDermid</w:t>
            </w:r>
            <w:r w:rsidRPr="00DF62DE">
              <w:rPr>
                <w:rFonts w:ascii="Arial" w:hAnsi="Arial" w:cs="Arial"/>
                <w:sz w:val="20"/>
                <w:szCs w:val="20"/>
              </w:rPr>
              <w:t xml:space="preserve"> </w:t>
            </w:r>
          </w:p>
        </w:tc>
        <w:tc>
          <w:tcPr>
            <w:tcW w:w="1276" w:type="dxa"/>
          </w:tcPr>
          <w:p w:rsidR="00D65161" w:rsidRDefault="00D65161" w:rsidP="00CB435D">
            <w:pPr>
              <w:spacing w:after="0"/>
              <w:rPr>
                <w:rFonts w:ascii="Arial" w:hAnsi="Arial" w:cs="Arial"/>
                <w:b/>
                <w:sz w:val="20"/>
                <w:szCs w:val="20"/>
              </w:rPr>
            </w:pPr>
          </w:p>
          <w:p w:rsidR="00D65161" w:rsidRPr="00D65161" w:rsidRDefault="00D65161" w:rsidP="00D65161">
            <w:pPr>
              <w:rPr>
                <w:rFonts w:ascii="Arial" w:hAnsi="Arial" w:cs="Arial"/>
                <w:sz w:val="20"/>
                <w:szCs w:val="20"/>
              </w:rPr>
            </w:pPr>
          </w:p>
          <w:p w:rsidR="00D65161" w:rsidRPr="00D65161" w:rsidRDefault="00D65161" w:rsidP="00D65161">
            <w:pPr>
              <w:rPr>
                <w:rFonts w:ascii="Arial" w:hAnsi="Arial" w:cs="Arial"/>
                <w:sz w:val="20"/>
                <w:szCs w:val="20"/>
              </w:rPr>
            </w:pPr>
          </w:p>
          <w:p w:rsidR="00D65161" w:rsidRDefault="00D65161" w:rsidP="00D65161">
            <w:pPr>
              <w:rPr>
                <w:rFonts w:ascii="Arial" w:hAnsi="Arial" w:cs="Arial"/>
                <w:sz w:val="20"/>
                <w:szCs w:val="20"/>
              </w:rPr>
            </w:pPr>
          </w:p>
          <w:p w:rsidR="00D65161" w:rsidRPr="00D65161" w:rsidRDefault="00D65161" w:rsidP="00D65161">
            <w:pPr>
              <w:rPr>
                <w:rFonts w:ascii="Arial" w:hAnsi="Arial" w:cs="Arial"/>
                <w:b/>
                <w:sz w:val="20"/>
                <w:szCs w:val="20"/>
              </w:rPr>
            </w:pPr>
          </w:p>
        </w:tc>
      </w:tr>
      <w:tr w:rsidR="00CE6A36" w:rsidRPr="000D566E" w:rsidTr="00B67B3B">
        <w:trPr>
          <w:trHeight w:val="986"/>
        </w:trPr>
        <w:tc>
          <w:tcPr>
            <w:tcW w:w="959" w:type="dxa"/>
          </w:tcPr>
          <w:p w:rsidR="00CE6A36" w:rsidRPr="000D566E" w:rsidRDefault="007A55A8" w:rsidP="00CE6A36">
            <w:pPr>
              <w:rPr>
                <w:rFonts w:ascii="Arial" w:hAnsi="Arial" w:cs="Arial"/>
                <w:sz w:val="20"/>
                <w:szCs w:val="20"/>
              </w:rPr>
            </w:pPr>
            <w:r>
              <w:rPr>
                <w:rFonts w:ascii="Arial" w:hAnsi="Arial" w:cs="Arial"/>
                <w:sz w:val="20"/>
                <w:szCs w:val="20"/>
              </w:rPr>
              <w:t>6</w:t>
            </w:r>
          </w:p>
        </w:tc>
        <w:tc>
          <w:tcPr>
            <w:tcW w:w="7229" w:type="dxa"/>
          </w:tcPr>
          <w:p w:rsidR="009539D6" w:rsidRDefault="00F8476F" w:rsidP="00972196">
            <w:pPr>
              <w:tabs>
                <w:tab w:val="left" w:pos="1467"/>
              </w:tabs>
              <w:rPr>
                <w:rFonts w:ascii="Arial" w:hAnsi="Arial" w:cs="Arial"/>
                <w:b/>
                <w:sz w:val="20"/>
                <w:szCs w:val="20"/>
              </w:rPr>
            </w:pPr>
            <w:r w:rsidRPr="00F8476F">
              <w:rPr>
                <w:rFonts w:ascii="Arial" w:hAnsi="Arial" w:cs="Arial"/>
                <w:b/>
                <w:sz w:val="20"/>
                <w:szCs w:val="20"/>
              </w:rPr>
              <w:t xml:space="preserve">National Drowning Prevention Strategy, Michael Avril </w:t>
            </w:r>
          </w:p>
          <w:p w:rsidR="00F8476F" w:rsidRDefault="00F8476F" w:rsidP="00F8476F">
            <w:pPr>
              <w:pStyle w:val="ListParagraph"/>
              <w:numPr>
                <w:ilvl w:val="0"/>
                <w:numId w:val="4"/>
              </w:numPr>
              <w:tabs>
                <w:tab w:val="left" w:pos="1467"/>
              </w:tabs>
              <w:rPr>
                <w:rFonts w:ascii="Arial" w:hAnsi="Arial" w:cs="Arial"/>
                <w:sz w:val="20"/>
                <w:szCs w:val="20"/>
              </w:rPr>
            </w:pPr>
            <w:r w:rsidRPr="00F8476F">
              <w:rPr>
                <w:rFonts w:ascii="Arial" w:hAnsi="Arial" w:cs="Arial"/>
                <w:sz w:val="20"/>
                <w:szCs w:val="20"/>
              </w:rPr>
              <w:t xml:space="preserve">MA introduced the NWSF Drowning Prevention Strategy and mentioned it was a conglomeration of work from many different partners. </w:t>
            </w:r>
          </w:p>
          <w:p w:rsidR="00F8476F" w:rsidRPr="00EF0A1A" w:rsidRDefault="00F8476F" w:rsidP="00EF0A1A">
            <w:pPr>
              <w:pStyle w:val="ListParagraph"/>
              <w:numPr>
                <w:ilvl w:val="0"/>
                <w:numId w:val="4"/>
              </w:numPr>
              <w:tabs>
                <w:tab w:val="left" w:pos="1467"/>
              </w:tabs>
              <w:rPr>
                <w:rFonts w:ascii="Arial" w:hAnsi="Arial" w:cs="Arial"/>
                <w:sz w:val="20"/>
                <w:szCs w:val="20"/>
              </w:rPr>
            </w:pPr>
            <w:r>
              <w:rPr>
                <w:rFonts w:ascii="Arial" w:hAnsi="Arial" w:cs="Arial"/>
                <w:sz w:val="20"/>
                <w:szCs w:val="20"/>
              </w:rPr>
              <w:t>MA mentioned the WSS objects and reflected how similar they are to the proposed drowning prevention strateg</w:t>
            </w:r>
            <w:r w:rsidR="00EF0A1A">
              <w:rPr>
                <w:rFonts w:ascii="Arial" w:hAnsi="Arial" w:cs="Arial"/>
                <w:sz w:val="20"/>
                <w:szCs w:val="20"/>
              </w:rPr>
              <w:t>y</w:t>
            </w:r>
            <w:r w:rsidRPr="00EF0A1A">
              <w:rPr>
                <w:rFonts w:ascii="Arial" w:hAnsi="Arial" w:cs="Arial"/>
                <w:sz w:val="20"/>
                <w:szCs w:val="20"/>
              </w:rPr>
              <w:t xml:space="preserve"> </w:t>
            </w:r>
          </w:p>
        </w:tc>
        <w:tc>
          <w:tcPr>
            <w:tcW w:w="1276" w:type="dxa"/>
          </w:tcPr>
          <w:p w:rsidR="0057421E" w:rsidRDefault="0057421E" w:rsidP="000D566E">
            <w:pPr>
              <w:spacing w:after="0"/>
              <w:rPr>
                <w:rFonts w:ascii="Arial" w:hAnsi="Arial" w:cs="Arial"/>
                <w:b/>
                <w:sz w:val="20"/>
                <w:szCs w:val="20"/>
              </w:rPr>
            </w:pPr>
          </w:p>
          <w:p w:rsidR="006B6B09" w:rsidRDefault="006B6B09" w:rsidP="000D566E">
            <w:pPr>
              <w:spacing w:after="0"/>
              <w:rPr>
                <w:rFonts w:ascii="Arial" w:hAnsi="Arial" w:cs="Arial"/>
                <w:b/>
                <w:sz w:val="20"/>
                <w:szCs w:val="20"/>
              </w:rPr>
            </w:pPr>
          </w:p>
          <w:p w:rsidR="006B6B09" w:rsidRPr="000D566E" w:rsidRDefault="006B6B09" w:rsidP="000D566E">
            <w:pPr>
              <w:spacing w:after="0"/>
              <w:rPr>
                <w:rFonts w:ascii="Arial" w:hAnsi="Arial" w:cs="Arial"/>
                <w:b/>
                <w:sz w:val="20"/>
                <w:szCs w:val="20"/>
              </w:rPr>
            </w:pPr>
          </w:p>
        </w:tc>
      </w:tr>
      <w:tr w:rsidR="00F45AE6" w:rsidRPr="000D566E" w:rsidTr="00EF39BF">
        <w:tc>
          <w:tcPr>
            <w:tcW w:w="959" w:type="dxa"/>
          </w:tcPr>
          <w:p w:rsidR="00F45AE6" w:rsidRDefault="00882B99" w:rsidP="00CE6A36">
            <w:pPr>
              <w:rPr>
                <w:rFonts w:ascii="Arial" w:hAnsi="Arial" w:cs="Arial"/>
                <w:sz w:val="20"/>
                <w:szCs w:val="20"/>
              </w:rPr>
            </w:pPr>
            <w:r>
              <w:rPr>
                <w:rFonts w:ascii="Arial" w:hAnsi="Arial" w:cs="Arial"/>
                <w:sz w:val="20"/>
                <w:szCs w:val="20"/>
              </w:rPr>
              <w:t>7</w:t>
            </w:r>
          </w:p>
          <w:p w:rsidR="00D7589A" w:rsidRDefault="00D7589A" w:rsidP="00CE6A36">
            <w:pPr>
              <w:rPr>
                <w:rFonts w:ascii="Arial" w:hAnsi="Arial" w:cs="Arial"/>
                <w:sz w:val="20"/>
                <w:szCs w:val="20"/>
              </w:rPr>
            </w:pPr>
          </w:p>
          <w:p w:rsidR="00D7589A" w:rsidRDefault="00D7589A" w:rsidP="00CE6A36">
            <w:pPr>
              <w:rPr>
                <w:rFonts w:ascii="Arial" w:hAnsi="Arial" w:cs="Arial"/>
                <w:sz w:val="20"/>
                <w:szCs w:val="20"/>
              </w:rPr>
            </w:pPr>
          </w:p>
          <w:p w:rsidR="00D7589A" w:rsidRPr="000D566E" w:rsidRDefault="00D7589A" w:rsidP="00CE6A36">
            <w:pPr>
              <w:rPr>
                <w:rFonts w:ascii="Arial" w:hAnsi="Arial" w:cs="Arial"/>
                <w:sz w:val="20"/>
                <w:szCs w:val="20"/>
              </w:rPr>
            </w:pPr>
          </w:p>
        </w:tc>
        <w:tc>
          <w:tcPr>
            <w:tcW w:w="7229" w:type="dxa"/>
          </w:tcPr>
          <w:p w:rsidR="00450DE5" w:rsidRDefault="00F8476F" w:rsidP="00972196">
            <w:pPr>
              <w:spacing w:after="0"/>
              <w:rPr>
                <w:rFonts w:ascii="Arial" w:hAnsi="Arial" w:cs="Arial"/>
                <w:b/>
                <w:sz w:val="20"/>
                <w:szCs w:val="20"/>
              </w:rPr>
            </w:pPr>
            <w:r w:rsidRPr="00F8476F">
              <w:rPr>
                <w:rFonts w:ascii="Arial" w:hAnsi="Arial" w:cs="Arial"/>
                <w:b/>
                <w:sz w:val="20"/>
                <w:szCs w:val="20"/>
              </w:rPr>
              <w:t>Questions/Discussion</w:t>
            </w:r>
            <w:r>
              <w:rPr>
                <w:rFonts w:ascii="Arial" w:hAnsi="Arial" w:cs="Arial"/>
                <w:b/>
                <w:sz w:val="20"/>
                <w:szCs w:val="20"/>
              </w:rPr>
              <w:t xml:space="preserve">- National Drowning Prevention </w:t>
            </w:r>
            <w:r w:rsidR="003F1E01">
              <w:rPr>
                <w:rFonts w:ascii="Arial" w:hAnsi="Arial" w:cs="Arial"/>
                <w:b/>
                <w:sz w:val="20"/>
                <w:szCs w:val="20"/>
              </w:rPr>
              <w:t>Strategy</w:t>
            </w:r>
          </w:p>
          <w:p w:rsidR="00F8476F" w:rsidRDefault="00F8476F" w:rsidP="00F8476F">
            <w:pPr>
              <w:pStyle w:val="ListParagraph"/>
              <w:numPr>
                <w:ilvl w:val="0"/>
                <w:numId w:val="26"/>
              </w:numPr>
              <w:spacing w:after="0"/>
              <w:rPr>
                <w:rFonts w:ascii="Arial" w:hAnsi="Arial" w:cs="Arial"/>
                <w:sz w:val="20"/>
                <w:szCs w:val="20"/>
              </w:rPr>
            </w:pPr>
            <w:r w:rsidRPr="00F8476F">
              <w:rPr>
                <w:rFonts w:ascii="Arial" w:hAnsi="Arial" w:cs="Arial"/>
                <w:sz w:val="20"/>
                <w:szCs w:val="20"/>
              </w:rPr>
              <w:t>DR- We need to understand the benefit of the risk, risks need to be managed and benefits highlighted in terms of recreational activity</w:t>
            </w:r>
          </w:p>
          <w:p w:rsidR="00F8476F" w:rsidRDefault="003F1E01" w:rsidP="00F8476F">
            <w:pPr>
              <w:pStyle w:val="ListParagraph"/>
              <w:numPr>
                <w:ilvl w:val="0"/>
                <w:numId w:val="26"/>
              </w:numPr>
              <w:spacing w:after="0"/>
              <w:rPr>
                <w:rFonts w:ascii="Arial" w:hAnsi="Arial" w:cs="Arial"/>
                <w:sz w:val="20"/>
                <w:szCs w:val="20"/>
              </w:rPr>
            </w:pPr>
            <w:r>
              <w:rPr>
                <w:rFonts w:ascii="Arial" w:hAnsi="Arial" w:cs="Arial"/>
                <w:sz w:val="20"/>
                <w:szCs w:val="20"/>
              </w:rPr>
              <w:t xml:space="preserve">LH- Mentioned WSS were ahead of the game, it should be proposed as a call to action to start to input non-fatal data and lobby for the need to access and address such data. We should be collecting near misses and analysing activities. </w:t>
            </w:r>
          </w:p>
          <w:p w:rsidR="003F1E01" w:rsidRDefault="003F1E01" w:rsidP="00F8476F">
            <w:pPr>
              <w:pStyle w:val="ListParagraph"/>
              <w:numPr>
                <w:ilvl w:val="0"/>
                <w:numId w:val="26"/>
              </w:numPr>
              <w:spacing w:after="0"/>
              <w:rPr>
                <w:rFonts w:ascii="Arial" w:hAnsi="Arial" w:cs="Arial"/>
                <w:sz w:val="20"/>
                <w:szCs w:val="20"/>
              </w:rPr>
            </w:pPr>
            <w:r>
              <w:rPr>
                <w:rFonts w:ascii="Arial" w:hAnsi="Arial" w:cs="Arial"/>
                <w:sz w:val="20"/>
                <w:szCs w:val="20"/>
              </w:rPr>
              <w:t>HMCG- Do we have access to data that reflects near misses?</w:t>
            </w:r>
          </w:p>
          <w:p w:rsidR="003F1E01" w:rsidRDefault="003F1E01" w:rsidP="00F8476F">
            <w:pPr>
              <w:pStyle w:val="ListParagraph"/>
              <w:numPr>
                <w:ilvl w:val="0"/>
                <w:numId w:val="26"/>
              </w:numPr>
              <w:spacing w:after="0"/>
              <w:rPr>
                <w:rFonts w:ascii="Arial" w:hAnsi="Arial" w:cs="Arial"/>
                <w:sz w:val="20"/>
                <w:szCs w:val="20"/>
              </w:rPr>
            </w:pPr>
            <w:r>
              <w:rPr>
                <w:rFonts w:ascii="Arial" w:hAnsi="Arial" w:cs="Arial"/>
                <w:sz w:val="20"/>
                <w:szCs w:val="20"/>
              </w:rPr>
              <w:t>MA- There is still work to do; we have data on where accidents happen and what the factors were but not in every case.</w:t>
            </w:r>
          </w:p>
          <w:p w:rsidR="003F1E01" w:rsidRDefault="003F1E01" w:rsidP="00F8476F">
            <w:pPr>
              <w:pStyle w:val="ListParagraph"/>
              <w:numPr>
                <w:ilvl w:val="0"/>
                <w:numId w:val="26"/>
              </w:numPr>
              <w:spacing w:after="0"/>
              <w:rPr>
                <w:rFonts w:ascii="Arial" w:hAnsi="Arial" w:cs="Arial"/>
                <w:sz w:val="20"/>
                <w:szCs w:val="20"/>
              </w:rPr>
            </w:pPr>
            <w:r>
              <w:rPr>
                <w:rFonts w:ascii="Arial" w:hAnsi="Arial" w:cs="Arial"/>
                <w:sz w:val="20"/>
                <w:szCs w:val="20"/>
              </w:rPr>
              <w:t xml:space="preserve">HMCG- Different communications prevent consistent data- we are losing stats through multi-organisational input. </w:t>
            </w:r>
          </w:p>
          <w:p w:rsidR="003F1E01" w:rsidRDefault="003F1E01" w:rsidP="00F8476F">
            <w:pPr>
              <w:pStyle w:val="ListParagraph"/>
              <w:numPr>
                <w:ilvl w:val="0"/>
                <w:numId w:val="26"/>
              </w:numPr>
              <w:spacing w:after="0"/>
              <w:rPr>
                <w:rFonts w:ascii="Arial" w:hAnsi="Arial" w:cs="Arial"/>
                <w:sz w:val="20"/>
                <w:szCs w:val="20"/>
              </w:rPr>
            </w:pPr>
            <w:r>
              <w:rPr>
                <w:rFonts w:ascii="Arial" w:hAnsi="Arial" w:cs="Arial"/>
                <w:sz w:val="20"/>
                <w:szCs w:val="20"/>
              </w:rPr>
              <w:t xml:space="preserve">MA- WAID is improving vastly and is getting more resources put into it. </w:t>
            </w:r>
          </w:p>
          <w:p w:rsidR="003F1E01" w:rsidRDefault="003F1E01" w:rsidP="00F8476F">
            <w:pPr>
              <w:pStyle w:val="ListParagraph"/>
              <w:numPr>
                <w:ilvl w:val="0"/>
                <w:numId w:val="26"/>
              </w:numPr>
              <w:spacing w:after="0"/>
              <w:rPr>
                <w:rFonts w:ascii="Arial" w:hAnsi="Arial" w:cs="Arial"/>
                <w:sz w:val="20"/>
                <w:szCs w:val="20"/>
              </w:rPr>
            </w:pPr>
            <w:r>
              <w:rPr>
                <w:rFonts w:ascii="Arial" w:hAnsi="Arial" w:cs="Arial"/>
                <w:sz w:val="20"/>
                <w:szCs w:val="20"/>
              </w:rPr>
              <w:t>BM- Can we interrogate data?</w:t>
            </w:r>
          </w:p>
          <w:p w:rsidR="003F1E01" w:rsidRDefault="003F1E01" w:rsidP="00F8476F">
            <w:pPr>
              <w:pStyle w:val="ListParagraph"/>
              <w:numPr>
                <w:ilvl w:val="0"/>
                <w:numId w:val="26"/>
              </w:numPr>
              <w:spacing w:after="0"/>
              <w:rPr>
                <w:rFonts w:ascii="Arial" w:hAnsi="Arial" w:cs="Arial"/>
                <w:sz w:val="20"/>
                <w:szCs w:val="20"/>
              </w:rPr>
            </w:pPr>
            <w:r>
              <w:rPr>
                <w:rFonts w:ascii="Arial" w:hAnsi="Arial" w:cs="Arial"/>
                <w:sz w:val="20"/>
                <w:szCs w:val="20"/>
              </w:rPr>
              <w:t xml:space="preserve">MA- We </w:t>
            </w:r>
            <w:proofErr w:type="gramStart"/>
            <w:r>
              <w:rPr>
                <w:rFonts w:ascii="Arial" w:hAnsi="Arial" w:cs="Arial"/>
                <w:sz w:val="20"/>
                <w:szCs w:val="20"/>
              </w:rPr>
              <w:t>are</w:t>
            </w:r>
            <w:proofErr w:type="gramEnd"/>
            <w:r>
              <w:rPr>
                <w:rFonts w:ascii="Arial" w:hAnsi="Arial" w:cs="Arial"/>
                <w:sz w:val="20"/>
                <w:szCs w:val="20"/>
              </w:rPr>
              <w:t xml:space="preserve"> still unsure of what level of access we have as a group to WAID and are working on finding this out. </w:t>
            </w:r>
          </w:p>
          <w:p w:rsidR="003F1E01" w:rsidRDefault="003F1E01" w:rsidP="00F8476F">
            <w:pPr>
              <w:pStyle w:val="ListParagraph"/>
              <w:numPr>
                <w:ilvl w:val="0"/>
                <w:numId w:val="26"/>
              </w:numPr>
              <w:spacing w:after="0"/>
              <w:rPr>
                <w:rFonts w:ascii="Arial" w:hAnsi="Arial" w:cs="Arial"/>
                <w:sz w:val="20"/>
                <w:szCs w:val="20"/>
              </w:rPr>
            </w:pPr>
            <w:r>
              <w:rPr>
                <w:rFonts w:ascii="Arial" w:hAnsi="Arial" w:cs="Arial"/>
                <w:sz w:val="20"/>
                <w:szCs w:val="20"/>
              </w:rPr>
              <w:t>KM- There is a cost implication to WAID and this is what is placing barriers on access</w:t>
            </w:r>
          </w:p>
          <w:p w:rsidR="003F1E01" w:rsidRDefault="003F1E01" w:rsidP="00F8476F">
            <w:pPr>
              <w:pStyle w:val="ListParagraph"/>
              <w:numPr>
                <w:ilvl w:val="0"/>
                <w:numId w:val="26"/>
              </w:numPr>
              <w:spacing w:after="0"/>
              <w:rPr>
                <w:rFonts w:ascii="Arial" w:hAnsi="Arial" w:cs="Arial"/>
                <w:sz w:val="20"/>
                <w:szCs w:val="20"/>
              </w:rPr>
            </w:pPr>
            <w:r>
              <w:rPr>
                <w:rFonts w:ascii="Arial" w:hAnsi="Arial" w:cs="Arial"/>
                <w:sz w:val="20"/>
                <w:szCs w:val="20"/>
              </w:rPr>
              <w:lastRenderedPageBreak/>
              <w:t xml:space="preserve">DR- We </w:t>
            </w:r>
            <w:proofErr w:type="gramStart"/>
            <w:r>
              <w:rPr>
                <w:rFonts w:ascii="Arial" w:hAnsi="Arial" w:cs="Arial"/>
                <w:sz w:val="20"/>
                <w:szCs w:val="20"/>
              </w:rPr>
              <w:t>need</w:t>
            </w:r>
            <w:proofErr w:type="gramEnd"/>
            <w:r>
              <w:rPr>
                <w:rFonts w:ascii="Arial" w:hAnsi="Arial" w:cs="Arial"/>
                <w:sz w:val="20"/>
                <w:szCs w:val="20"/>
              </w:rPr>
              <w:t xml:space="preserve"> to have access to this data</w:t>
            </w:r>
            <w:r w:rsidR="006F5F27">
              <w:rPr>
                <w:rFonts w:ascii="Arial" w:hAnsi="Arial" w:cs="Arial"/>
                <w:sz w:val="20"/>
                <w:szCs w:val="20"/>
              </w:rPr>
              <w:t xml:space="preserve">, if we are going to do something about it we need to know where the problems are. The Outdoor sectors are spending a lot </w:t>
            </w:r>
            <w:r w:rsidR="00B719E7">
              <w:rPr>
                <w:rFonts w:ascii="Arial" w:hAnsi="Arial" w:cs="Arial"/>
                <w:sz w:val="20"/>
                <w:szCs w:val="20"/>
              </w:rPr>
              <w:t>of money</w:t>
            </w:r>
            <w:r w:rsidR="006F5F27">
              <w:rPr>
                <w:rFonts w:ascii="Arial" w:hAnsi="Arial" w:cs="Arial"/>
                <w:sz w:val="20"/>
                <w:szCs w:val="20"/>
              </w:rPr>
              <w:t xml:space="preserve"> on looking into near misses in recreational </w:t>
            </w:r>
            <w:r w:rsidR="00B719E7">
              <w:rPr>
                <w:rFonts w:ascii="Arial" w:hAnsi="Arial" w:cs="Arial"/>
                <w:sz w:val="20"/>
                <w:szCs w:val="20"/>
              </w:rPr>
              <w:t>activities</w:t>
            </w:r>
            <w:r w:rsidR="006F5F27">
              <w:rPr>
                <w:rFonts w:ascii="Arial" w:hAnsi="Arial" w:cs="Arial"/>
                <w:sz w:val="20"/>
                <w:szCs w:val="20"/>
              </w:rPr>
              <w:t>.</w:t>
            </w:r>
          </w:p>
          <w:p w:rsidR="006F5F27" w:rsidRDefault="006F5F27" w:rsidP="00F8476F">
            <w:pPr>
              <w:pStyle w:val="ListParagraph"/>
              <w:numPr>
                <w:ilvl w:val="0"/>
                <w:numId w:val="26"/>
              </w:numPr>
              <w:spacing w:after="0"/>
              <w:rPr>
                <w:rFonts w:ascii="Arial" w:hAnsi="Arial" w:cs="Arial"/>
                <w:sz w:val="20"/>
                <w:szCs w:val="20"/>
              </w:rPr>
            </w:pPr>
            <w:r>
              <w:rPr>
                <w:rFonts w:ascii="Arial" w:hAnsi="Arial" w:cs="Arial"/>
                <w:sz w:val="20"/>
                <w:szCs w:val="20"/>
              </w:rPr>
              <w:t>HMCG- Why can’t we access data?</w:t>
            </w:r>
          </w:p>
          <w:p w:rsidR="006F5F27" w:rsidRDefault="006F5F27" w:rsidP="00F8476F">
            <w:pPr>
              <w:pStyle w:val="ListParagraph"/>
              <w:numPr>
                <w:ilvl w:val="0"/>
                <w:numId w:val="26"/>
              </w:numPr>
              <w:spacing w:after="0"/>
              <w:rPr>
                <w:rFonts w:ascii="Arial" w:hAnsi="Arial" w:cs="Arial"/>
                <w:sz w:val="20"/>
                <w:szCs w:val="20"/>
              </w:rPr>
            </w:pPr>
            <w:r>
              <w:rPr>
                <w:rFonts w:ascii="Arial" w:hAnsi="Arial" w:cs="Arial"/>
                <w:sz w:val="20"/>
                <w:szCs w:val="20"/>
              </w:rPr>
              <w:t xml:space="preserve">MA- We </w:t>
            </w:r>
            <w:proofErr w:type="gramStart"/>
            <w:r>
              <w:rPr>
                <w:rFonts w:ascii="Arial" w:hAnsi="Arial" w:cs="Arial"/>
                <w:sz w:val="20"/>
                <w:szCs w:val="20"/>
              </w:rPr>
              <w:t>are</w:t>
            </w:r>
            <w:proofErr w:type="gramEnd"/>
            <w:r>
              <w:rPr>
                <w:rFonts w:ascii="Arial" w:hAnsi="Arial" w:cs="Arial"/>
                <w:sz w:val="20"/>
                <w:szCs w:val="20"/>
              </w:rPr>
              <w:t xml:space="preserve"> pushing for access for the group but as mentioned by Kenny there are cost implications. </w:t>
            </w:r>
          </w:p>
          <w:p w:rsidR="006F5F27" w:rsidRDefault="006F5F27" w:rsidP="00F8476F">
            <w:pPr>
              <w:pStyle w:val="ListParagraph"/>
              <w:numPr>
                <w:ilvl w:val="0"/>
                <w:numId w:val="26"/>
              </w:numPr>
              <w:spacing w:after="0"/>
              <w:rPr>
                <w:rFonts w:ascii="Arial" w:hAnsi="Arial" w:cs="Arial"/>
                <w:sz w:val="20"/>
                <w:szCs w:val="20"/>
              </w:rPr>
            </w:pPr>
            <w:r>
              <w:rPr>
                <w:rFonts w:ascii="Arial" w:hAnsi="Arial" w:cs="Arial"/>
                <w:sz w:val="20"/>
                <w:szCs w:val="20"/>
              </w:rPr>
              <w:t>DR- Can we get figures as to how much it costs? That would be useful to know.</w:t>
            </w:r>
          </w:p>
          <w:p w:rsidR="006F5F27" w:rsidRDefault="006F5F27" w:rsidP="00F8476F">
            <w:pPr>
              <w:pStyle w:val="ListParagraph"/>
              <w:numPr>
                <w:ilvl w:val="0"/>
                <w:numId w:val="26"/>
              </w:numPr>
              <w:spacing w:after="0"/>
              <w:rPr>
                <w:rFonts w:ascii="Arial" w:hAnsi="Arial" w:cs="Arial"/>
                <w:sz w:val="20"/>
                <w:szCs w:val="20"/>
              </w:rPr>
            </w:pPr>
            <w:r>
              <w:rPr>
                <w:rFonts w:ascii="Arial" w:hAnsi="Arial" w:cs="Arial"/>
                <w:sz w:val="20"/>
                <w:szCs w:val="20"/>
              </w:rPr>
              <w:t xml:space="preserve">LH- I think the problem with access lies more with inconsistency in inputting the data- it looses </w:t>
            </w:r>
            <w:r w:rsidR="00B719E7">
              <w:rPr>
                <w:rFonts w:ascii="Arial" w:hAnsi="Arial" w:cs="Arial"/>
                <w:sz w:val="20"/>
                <w:szCs w:val="20"/>
              </w:rPr>
              <w:t>vigour</w:t>
            </w:r>
            <w:r>
              <w:rPr>
                <w:rFonts w:ascii="Arial" w:hAnsi="Arial" w:cs="Arial"/>
                <w:sz w:val="20"/>
                <w:szCs w:val="20"/>
              </w:rPr>
              <w:t xml:space="preserve"> if too many people are putting it in, in different ways.</w:t>
            </w:r>
          </w:p>
          <w:p w:rsidR="006F5F27" w:rsidRPr="00F8476F" w:rsidRDefault="006F5F27" w:rsidP="00F8476F">
            <w:pPr>
              <w:pStyle w:val="ListParagraph"/>
              <w:numPr>
                <w:ilvl w:val="0"/>
                <w:numId w:val="26"/>
              </w:numPr>
              <w:spacing w:after="0"/>
              <w:rPr>
                <w:rFonts w:ascii="Arial" w:hAnsi="Arial" w:cs="Arial"/>
                <w:sz w:val="20"/>
                <w:szCs w:val="20"/>
              </w:rPr>
            </w:pPr>
            <w:r>
              <w:rPr>
                <w:rFonts w:ascii="Arial" w:hAnsi="Arial" w:cs="Arial"/>
                <w:sz w:val="20"/>
                <w:szCs w:val="20"/>
              </w:rPr>
              <w:t>LH- mentioned the data in the National Drowning Prevention Strategy is based on 5 year average.</w:t>
            </w:r>
          </w:p>
        </w:tc>
        <w:tc>
          <w:tcPr>
            <w:tcW w:w="1276" w:type="dxa"/>
          </w:tcPr>
          <w:p w:rsidR="00A22694" w:rsidRDefault="00A22694" w:rsidP="000D566E">
            <w:pPr>
              <w:spacing w:after="0"/>
              <w:rPr>
                <w:rFonts w:ascii="Arial" w:hAnsi="Arial" w:cs="Arial"/>
                <w:b/>
                <w:sz w:val="20"/>
                <w:szCs w:val="20"/>
              </w:rPr>
            </w:pPr>
          </w:p>
          <w:p w:rsidR="00D7589A" w:rsidRDefault="00D7589A" w:rsidP="000D566E">
            <w:pPr>
              <w:spacing w:after="0"/>
              <w:rPr>
                <w:rFonts w:ascii="Arial" w:hAnsi="Arial" w:cs="Arial"/>
                <w:b/>
                <w:sz w:val="20"/>
                <w:szCs w:val="20"/>
              </w:rPr>
            </w:pPr>
          </w:p>
          <w:p w:rsidR="00D7589A" w:rsidRDefault="00D7589A" w:rsidP="000D566E">
            <w:pPr>
              <w:spacing w:after="0"/>
              <w:rPr>
                <w:rFonts w:ascii="Arial" w:hAnsi="Arial" w:cs="Arial"/>
                <w:b/>
                <w:sz w:val="20"/>
                <w:szCs w:val="20"/>
              </w:rPr>
            </w:pPr>
          </w:p>
          <w:p w:rsidR="00D7589A" w:rsidRDefault="00D7589A" w:rsidP="000D566E">
            <w:pPr>
              <w:spacing w:after="0"/>
              <w:rPr>
                <w:rFonts w:ascii="Arial" w:hAnsi="Arial" w:cs="Arial"/>
                <w:b/>
                <w:sz w:val="20"/>
                <w:szCs w:val="20"/>
              </w:rPr>
            </w:pPr>
          </w:p>
          <w:p w:rsidR="00D7589A" w:rsidRDefault="00D7589A" w:rsidP="000D566E">
            <w:pPr>
              <w:spacing w:after="0"/>
              <w:rPr>
                <w:rFonts w:ascii="Arial" w:hAnsi="Arial" w:cs="Arial"/>
                <w:b/>
                <w:sz w:val="20"/>
                <w:szCs w:val="20"/>
              </w:rPr>
            </w:pPr>
          </w:p>
          <w:p w:rsidR="00580BA5" w:rsidRDefault="00580BA5" w:rsidP="000D566E">
            <w:pPr>
              <w:spacing w:after="0"/>
              <w:rPr>
                <w:rFonts w:ascii="Arial" w:hAnsi="Arial" w:cs="Arial"/>
                <w:b/>
                <w:sz w:val="20"/>
                <w:szCs w:val="20"/>
              </w:rPr>
            </w:pPr>
          </w:p>
          <w:p w:rsidR="00580BA5" w:rsidRDefault="00580BA5" w:rsidP="000D566E">
            <w:pPr>
              <w:spacing w:after="0"/>
              <w:rPr>
                <w:rFonts w:ascii="Arial" w:hAnsi="Arial" w:cs="Arial"/>
                <w:b/>
                <w:sz w:val="20"/>
                <w:szCs w:val="20"/>
              </w:rPr>
            </w:pPr>
          </w:p>
          <w:p w:rsidR="0039713F" w:rsidRDefault="0039713F" w:rsidP="000D566E">
            <w:pPr>
              <w:spacing w:after="0"/>
              <w:rPr>
                <w:rFonts w:ascii="Arial" w:hAnsi="Arial" w:cs="Arial"/>
                <w:b/>
                <w:sz w:val="20"/>
                <w:szCs w:val="20"/>
              </w:rPr>
            </w:pPr>
          </w:p>
          <w:p w:rsidR="006F5F27" w:rsidRDefault="006F5F27" w:rsidP="000D566E">
            <w:pPr>
              <w:spacing w:after="0"/>
              <w:rPr>
                <w:rFonts w:ascii="Arial" w:hAnsi="Arial" w:cs="Arial"/>
                <w:b/>
                <w:sz w:val="20"/>
                <w:szCs w:val="20"/>
              </w:rPr>
            </w:pPr>
          </w:p>
          <w:p w:rsidR="006F5F27" w:rsidRDefault="006F5F27" w:rsidP="000D566E">
            <w:pPr>
              <w:spacing w:after="0"/>
              <w:rPr>
                <w:rFonts w:ascii="Arial" w:hAnsi="Arial" w:cs="Arial"/>
                <w:b/>
                <w:sz w:val="20"/>
                <w:szCs w:val="20"/>
              </w:rPr>
            </w:pPr>
          </w:p>
          <w:p w:rsidR="006F5F27" w:rsidRDefault="006F5F27" w:rsidP="000D566E">
            <w:pPr>
              <w:spacing w:after="0"/>
              <w:rPr>
                <w:rFonts w:ascii="Arial" w:hAnsi="Arial" w:cs="Arial"/>
                <w:b/>
                <w:sz w:val="20"/>
                <w:szCs w:val="20"/>
              </w:rPr>
            </w:pPr>
          </w:p>
          <w:p w:rsidR="006F5F27" w:rsidRDefault="006F5F27" w:rsidP="000D566E">
            <w:pPr>
              <w:spacing w:after="0"/>
              <w:rPr>
                <w:rFonts w:ascii="Arial" w:hAnsi="Arial" w:cs="Arial"/>
                <w:b/>
                <w:sz w:val="20"/>
                <w:szCs w:val="20"/>
              </w:rPr>
            </w:pPr>
          </w:p>
          <w:p w:rsidR="006F5F27" w:rsidRDefault="006F5F27" w:rsidP="000D566E">
            <w:pPr>
              <w:spacing w:after="0"/>
              <w:rPr>
                <w:rFonts w:ascii="Arial" w:hAnsi="Arial" w:cs="Arial"/>
                <w:b/>
                <w:sz w:val="20"/>
                <w:szCs w:val="20"/>
              </w:rPr>
            </w:pPr>
          </w:p>
          <w:p w:rsidR="006F5F27" w:rsidRDefault="006F5F27" w:rsidP="000D566E">
            <w:pPr>
              <w:spacing w:after="0"/>
              <w:rPr>
                <w:rFonts w:ascii="Arial" w:hAnsi="Arial" w:cs="Arial"/>
                <w:b/>
                <w:sz w:val="20"/>
                <w:szCs w:val="20"/>
              </w:rPr>
            </w:pPr>
          </w:p>
          <w:p w:rsidR="006F5F27" w:rsidRDefault="006F5F27" w:rsidP="000D566E">
            <w:pPr>
              <w:spacing w:after="0"/>
              <w:rPr>
                <w:rFonts w:ascii="Arial" w:hAnsi="Arial" w:cs="Arial"/>
                <w:b/>
                <w:sz w:val="20"/>
                <w:szCs w:val="20"/>
              </w:rPr>
            </w:pPr>
          </w:p>
          <w:p w:rsidR="006F5F27" w:rsidRDefault="006F5F27" w:rsidP="000D566E">
            <w:pPr>
              <w:spacing w:after="0"/>
              <w:rPr>
                <w:rFonts w:ascii="Arial" w:hAnsi="Arial" w:cs="Arial"/>
                <w:b/>
                <w:sz w:val="20"/>
                <w:szCs w:val="20"/>
              </w:rPr>
            </w:pPr>
          </w:p>
          <w:p w:rsidR="006F5F27" w:rsidRDefault="006F5F27" w:rsidP="000D566E">
            <w:pPr>
              <w:spacing w:after="0"/>
              <w:rPr>
                <w:rFonts w:ascii="Arial" w:hAnsi="Arial" w:cs="Arial"/>
                <w:b/>
                <w:sz w:val="20"/>
                <w:szCs w:val="20"/>
              </w:rPr>
            </w:pPr>
          </w:p>
          <w:p w:rsidR="006F5F27" w:rsidRDefault="006F5F27" w:rsidP="000D566E">
            <w:pPr>
              <w:spacing w:after="0"/>
              <w:rPr>
                <w:rFonts w:ascii="Arial" w:hAnsi="Arial" w:cs="Arial"/>
                <w:b/>
                <w:sz w:val="20"/>
                <w:szCs w:val="20"/>
              </w:rPr>
            </w:pPr>
          </w:p>
          <w:p w:rsidR="006F5F27" w:rsidRDefault="006F5F27" w:rsidP="000D566E">
            <w:pPr>
              <w:spacing w:after="0"/>
              <w:rPr>
                <w:rFonts w:ascii="Arial" w:hAnsi="Arial" w:cs="Arial"/>
                <w:b/>
                <w:sz w:val="20"/>
                <w:szCs w:val="20"/>
              </w:rPr>
            </w:pPr>
          </w:p>
          <w:p w:rsidR="006F5F27" w:rsidRDefault="006F5F27" w:rsidP="000D566E">
            <w:pPr>
              <w:spacing w:after="0"/>
              <w:rPr>
                <w:rFonts w:ascii="Arial" w:hAnsi="Arial" w:cs="Arial"/>
                <w:b/>
                <w:sz w:val="20"/>
                <w:szCs w:val="20"/>
              </w:rPr>
            </w:pPr>
          </w:p>
          <w:p w:rsidR="006F5F27" w:rsidRDefault="006F5F27" w:rsidP="000D566E">
            <w:pPr>
              <w:spacing w:after="0"/>
              <w:rPr>
                <w:rFonts w:ascii="Arial" w:hAnsi="Arial" w:cs="Arial"/>
                <w:b/>
                <w:sz w:val="20"/>
                <w:szCs w:val="20"/>
              </w:rPr>
            </w:pPr>
          </w:p>
          <w:p w:rsidR="006F5F27" w:rsidRDefault="006F5F27" w:rsidP="000D566E">
            <w:pPr>
              <w:spacing w:after="0"/>
              <w:rPr>
                <w:rFonts w:ascii="Arial" w:hAnsi="Arial" w:cs="Arial"/>
                <w:b/>
                <w:sz w:val="20"/>
                <w:szCs w:val="20"/>
              </w:rPr>
            </w:pPr>
          </w:p>
          <w:p w:rsidR="006F5F27" w:rsidRDefault="006F5F27" w:rsidP="000D566E">
            <w:pPr>
              <w:spacing w:after="0"/>
              <w:rPr>
                <w:rFonts w:ascii="Arial" w:hAnsi="Arial" w:cs="Arial"/>
                <w:b/>
                <w:sz w:val="20"/>
                <w:szCs w:val="20"/>
              </w:rPr>
            </w:pPr>
          </w:p>
          <w:p w:rsidR="006F5F27" w:rsidRDefault="006F5F27" w:rsidP="000D566E">
            <w:pPr>
              <w:spacing w:after="0"/>
              <w:rPr>
                <w:rFonts w:ascii="Arial" w:hAnsi="Arial" w:cs="Arial"/>
                <w:b/>
                <w:sz w:val="20"/>
                <w:szCs w:val="20"/>
              </w:rPr>
            </w:pPr>
          </w:p>
          <w:p w:rsidR="006F5F27" w:rsidRDefault="006F5F27" w:rsidP="000D566E">
            <w:pPr>
              <w:spacing w:after="0"/>
              <w:rPr>
                <w:rFonts w:ascii="Arial" w:hAnsi="Arial" w:cs="Arial"/>
                <w:b/>
                <w:sz w:val="20"/>
                <w:szCs w:val="20"/>
              </w:rPr>
            </w:pPr>
          </w:p>
          <w:p w:rsidR="006F5F27" w:rsidRDefault="006F5F27" w:rsidP="000D566E">
            <w:pPr>
              <w:spacing w:after="0"/>
              <w:rPr>
                <w:rFonts w:ascii="Arial" w:hAnsi="Arial" w:cs="Arial"/>
                <w:b/>
                <w:sz w:val="20"/>
                <w:szCs w:val="20"/>
              </w:rPr>
            </w:pPr>
          </w:p>
          <w:p w:rsidR="006F5F27" w:rsidRPr="000D566E" w:rsidRDefault="006F5F27" w:rsidP="000D566E">
            <w:pPr>
              <w:spacing w:after="0"/>
              <w:rPr>
                <w:rFonts w:ascii="Arial" w:hAnsi="Arial" w:cs="Arial"/>
                <w:b/>
                <w:sz w:val="20"/>
                <w:szCs w:val="20"/>
              </w:rPr>
            </w:pPr>
            <w:r>
              <w:rPr>
                <w:rFonts w:ascii="Arial" w:hAnsi="Arial" w:cs="Arial"/>
                <w:b/>
                <w:sz w:val="20"/>
                <w:szCs w:val="20"/>
              </w:rPr>
              <w:t>MA, KM, CB</w:t>
            </w:r>
          </w:p>
        </w:tc>
      </w:tr>
      <w:tr w:rsidR="00F45AE6" w:rsidRPr="000D566E" w:rsidTr="00EF39BF">
        <w:tc>
          <w:tcPr>
            <w:tcW w:w="959" w:type="dxa"/>
          </w:tcPr>
          <w:p w:rsidR="00F45AE6" w:rsidRPr="000D566E" w:rsidRDefault="00A22694" w:rsidP="00CE6A36">
            <w:pPr>
              <w:rPr>
                <w:rFonts w:ascii="Arial" w:hAnsi="Arial" w:cs="Arial"/>
                <w:sz w:val="20"/>
                <w:szCs w:val="20"/>
              </w:rPr>
            </w:pPr>
            <w:r>
              <w:rPr>
                <w:rFonts w:ascii="Arial" w:hAnsi="Arial" w:cs="Arial"/>
                <w:sz w:val="20"/>
                <w:szCs w:val="20"/>
              </w:rPr>
              <w:lastRenderedPageBreak/>
              <w:t>8</w:t>
            </w:r>
          </w:p>
        </w:tc>
        <w:tc>
          <w:tcPr>
            <w:tcW w:w="7229" w:type="dxa"/>
          </w:tcPr>
          <w:p w:rsidR="00686AF3" w:rsidRDefault="006F5F27" w:rsidP="00972196">
            <w:pPr>
              <w:spacing w:after="0"/>
              <w:rPr>
                <w:rFonts w:ascii="Arial" w:hAnsi="Arial" w:cs="Arial"/>
                <w:b/>
                <w:sz w:val="20"/>
                <w:szCs w:val="20"/>
              </w:rPr>
            </w:pPr>
            <w:r>
              <w:rPr>
                <w:rFonts w:ascii="Arial" w:hAnsi="Arial" w:cs="Arial"/>
                <w:b/>
                <w:sz w:val="20"/>
                <w:szCs w:val="20"/>
              </w:rPr>
              <w:t>Safe-Tay, Lisa Stuart</w:t>
            </w:r>
          </w:p>
          <w:p w:rsidR="006F5F27" w:rsidRDefault="006F5F27" w:rsidP="006F5F27">
            <w:pPr>
              <w:pStyle w:val="ListParagraph"/>
              <w:numPr>
                <w:ilvl w:val="0"/>
                <w:numId w:val="27"/>
              </w:numPr>
              <w:spacing w:after="0"/>
              <w:jc w:val="both"/>
              <w:rPr>
                <w:rFonts w:ascii="Arial" w:hAnsi="Arial" w:cs="Arial"/>
                <w:sz w:val="20"/>
                <w:szCs w:val="20"/>
              </w:rPr>
            </w:pPr>
            <w:r w:rsidRPr="006F5F27">
              <w:rPr>
                <w:rFonts w:ascii="Arial" w:hAnsi="Arial" w:cs="Arial"/>
                <w:sz w:val="20"/>
                <w:szCs w:val="20"/>
              </w:rPr>
              <w:t>Lisa started off by thanking MA for inviting her along today and began talking about her brothers tragic drowning fatality and how her family pulled together to start Safe-Tay</w:t>
            </w:r>
            <w:r>
              <w:rPr>
                <w:rFonts w:ascii="Arial" w:hAnsi="Arial" w:cs="Arial"/>
                <w:sz w:val="20"/>
                <w:szCs w:val="20"/>
              </w:rPr>
              <w:t>;</w:t>
            </w:r>
            <w:r w:rsidRPr="006F5F27">
              <w:rPr>
                <w:rFonts w:ascii="Arial" w:hAnsi="Arial" w:cs="Arial"/>
                <w:sz w:val="20"/>
                <w:szCs w:val="20"/>
              </w:rPr>
              <w:t xml:space="preserve"> a drowning prevention charity focused on preventing further </w:t>
            </w:r>
            <w:proofErr w:type="spellStart"/>
            <w:r w:rsidRPr="006F5F27">
              <w:rPr>
                <w:rFonts w:ascii="Arial" w:hAnsi="Arial" w:cs="Arial"/>
                <w:sz w:val="20"/>
                <w:szCs w:val="20"/>
              </w:rPr>
              <w:t>drownings</w:t>
            </w:r>
            <w:proofErr w:type="spellEnd"/>
            <w:r w:rsidRPr="006F5F27">
              <w:rPr>
                <w:rFonts w:ascii="Arial" w:hAnsi="Arial" w:cs="Arial"/>
                <w:sz w:val="20"/>
                <w:szCs w:val="20"/>
              </w:rPr>
              <w:t xml:space="preserve"> from happening in the River Tay in areas around Perth.</w:t>
            </w:r>
          </w:p>
          <w:p w:rsidR="006F5F27" w:rsidRPr="006F5F27" w:rsidRDefault="006F5F27" w:rsidP="006F5F27">
            <w:pPr>
              <w:pStyle w:val="ListParagraph"/>
              <w:numPr>
                <w:ilvl w:val="0"/>
                <w:numId w:val="27"/>
              </w:numPr>
              <w:spacing w:after="0"/>
              <w:jc w:val="both"/>
              <w:rPr>
                <w:rFonts w:ascii="Arial" w:hAnsi="Arial" w:cs="Arial"/>
                <w:sz w:val="20"/>
                <w:szCs w:val="20"/>
              </w:rPr>
            </w:pPr>
            <w:r>
              <w:rPr>
                <w:rFonts w:ascii="Arial" w:hAnsi="Arial" w:cs="Arial"/>
                <w:sz w:val="20"/>
                <w:szCs w:val="20"/>
              </w:rPr>
              <w:t>See LS presentation:</w:t>
            </w:r>
          </w:p>
          <w:p w:rsidR="00686AF3" w:rsidRPr="00686AF3" w:rsidRDefault="00686AF3" w:rsidP="00686AF3">
            <w:pPr>
              <w:spacing w:after="0"/>
              <w:ind w:left="360"/>
              <w:rPr>
                <w:rFonts w:ascii="Arial" w:hAnsi="Arial" w:cs="Arial"/>
                <w:b/>
                <w:sz w:val="20"/>
                <w:szCs w:val="20"/>
              </w:rPr>
            </w:pPr>
          </w:p>
          <w:p w:rsidR="00686AF3" w:rsidRPr="00686AF3" w:rsidRDefault="00686AF3" w:rsidP="00686AF3">
            <w:pPr>
              <w:spacing w:after="0"/>
              <w:rPr>
                <w:rFonts w:ascii="Arial" w:hAnsi="Arial" w:cs="Arial"/>
                <w:b/>
                <w:sz w:val="20"/>
                <w:szCs w:val="20"/>
              </w:rPr>
            </w:pPr>
          </w:p>
        </w:tc>
        <w:tc>
          <w:tcPr>
            <w:tcW w:w="1276" w:type="dxa"/>
          </w:tcPr>
          <w:p w:rsidR="00F45AE6" w:rsidRDefault="00F45AE6" w:rsidP="000D566E">
            <w:pPr>
              <w:spacing w:after="0"/>
              <w:rPr>
                <w:rFonts w:ascii="Arial" w:hAnsi="Arial" w:cs="Arial"/>
                <w:b/>
                <w:sz w:val="20"/>
                <w:szCs w:val="20"/>
              </w:rPr>
            </w:pPr>
          </w:p>
          <w:p w:rsidR="00C802CA" w:rsidRDefault="00C802CA" w:rsidP="000D566E">
            <w:pPr>
              <w:spacing w:after="0"/>
              <w:rPr>
                <w:rFonts w:ascii="Arial" w:hAnsi="Arial" w:cs="Arial"/>
                <w:b/>
                <w:sz w:val="20"/>
                <w:szCs w:val="20"/>
              </w:rPr>
            </w:pPr>
          </w:p>
          <w:p w:rsidR="0086663D" w:rsidRDefault="0086663D" w:rsidP="000D566E">
            <w:pPr>
              <w:spacing w:after="0"/>
              <w:rPr>
                <w:rFonts w:ascii="Arial" w:hAnsi="Arial" w:cs="Arial"/>
                <w:b/>
                <w:sz w:val="20"/>
                <w:szCs w:val="20"/>
              </w:rPr>
            </w:pPr>
          </w:p>
          <w:p w:rsidR="001C2512" w:rsidRPr="000D566E" w:rsidRDefault="001C2512" w:rsidP="000D566E">
            <w:pPr>
              <w:spacing w:after="0"/>
              <w:rPr>
                <w:rFonts w:ascii="Arial" w:hAnsi="Arial" w:cs="Arial"/>
                <w:b/>
                <w:sz w:val="20"/>
                <w:szCs w:val="20"/>
              </w:rPr>
            </w:pPr>
          </w:p>
        </w:tc>
      </w:tr>
      <w:tr w:rsidR="003D354D" w:rsidRPr="000D566E" w:rsidTr="00EF39BF">
        <w:tc>
          <w:tcPr>
            <w:tcW w:w="959" w:type="dxa"/>
          </w:tcPr>
          <w:p w:rsidR="003D354D" w:rsidRDefault="003D354D" w:rsidP="00CE6A36">
            <w:pPr>
              <w:rPr>
                <w:rFonts w:ascii="Arial" w:hAnsi="Arial" w:cs="Arial"/>
                <w:sz w:val="20"/>
                <w:szCs w:val="20"/>
              </w:rPr>
            </w:pPr>
            <w:r>
              <w:rPr>
                <w:rFonts w:ascii="Arial" w:hAnsi="Arial" w:cs="Arial"/>
                <w:sz w:val="20"/>
                <w:szCs w:val="20"/>
              </w:rPr>
              <w:t>9</w:t>
            </w:r>
          </w:p>
        </w:tc>
        <w:tc>
          <w:tcPr>
            <w:tcW w:w="7229" w:type="dxa"/>
          </w:tcPr>
          <w:p w:rsidR="00CF4C2D" w:rsidRDefault="006F5F27" w:rsidP="00972196">
            <w:pPr>
              <w:spacing w:after="0"/>
              <w:rPr>
                <w:rFonts w:ascii="Arial" w:hAnsi="Arial" w:cs="Arial"/>
                <w:b/>
                <w:sz w:val="20"/>
                <w:szCs w:val="20"/>
              </w:rPr>
            </w:pPr>
            <w:r w:rsidRPr="006F5F27">
              <w:rPr>
                <w:rFonts w:ascii="Arial" w:hAnsi="Arial" w:cs="Arial"/>
                <w:b/>
                <w:sz w:val="20"/>
                <w:szCs w:val="20"/>
              </w:rPr>
              <w:t>Questions and Discussion</w:t>
            </w:r>
            <w:r>
              <w:rPr>
                <w:rFonts w:ascii="Arial" w:hAnsi="Arial" w:cs="Arial"/>
                <w:b/>
                <w:sz w:val="20"/>
                <w:szCs w:val="20"/>
              </w:rPr>
              <w:t>- Safe-</w:t>
            </w:r>
            <w:r w:rsidRPr="006F5F27">
              <w:rPr>
                <w:rFonts w:ascii="Arial" w:hAnsi="Arial" w:cs="Arial"/>
                <w:b/>
                <w:sz w:val="20"/>
                <w:szCs w:val="20"/>
              </w:rPr>
              <w:t>Tay</w:t>
            </w:r>
          </w:p>
          <w:p w:rsidR="00574F32" w:rsidRPr="00574F32" w:rsidRDefault="00574F32" w:rsidP="00574F32">
            <w:pPr>
              <w:pStyle w:val="ListParagraph"/>
              <w:numPr>
                <w:ilvl w:val="0"/>
                <w:numId w:val="28"/>
              </w:numPr>
              <w:spacing w:after="0"/>
              <w:rPr>
                <w:rFonts w:ascii="Arial" w:hAnsi="Arial" w:cs="Arial"/>
                <w:sz w:val="20"/>
                <w:szCs w:val="20"/>
              </w:rPr>
            </w:pPr>
            <w:r w:rsidRPr="00574F32">
              <w:rPr>
                <w:rFonts w:ascii="Arial" w:hAnsi="Arial" w:cs="Arial"/>
                <w:sz w:val="20"/>
                <w:szCs w:val="20"/>
              </w:rPr>
              <w:t>MA- When you were putting signage in did you think about putting in multi-lingual signs?</w:t>
            </w:r>
          </w:p>
          <w:p w:rsidR="00574F32" w:rsidRPr="00574F32" w:rsidRDefault="00574F32" w:rsidP="00574F32">
            <w:pPr>
              <w:pStyle w:val="ListParagraph"/>
              <w:numPr>
                <w:ilvl w:val="0"/>
                <w:numId w:val="28"/>
              </w:numPr>
              <w:spacing w:after="0"/>
              <w:rPr>
                <w:rFonts w:ascii="Arial" w:hAnsi="Arial" w:cs="Arial"/>
                <w:sz w:val="20"/>
                <w:szCs w:val="20"/>
              </w:rPr>
            </w:pPr>
            <w:r w:rsidRPr="00574F32">
              <w:rPr>
                <w:rFonts w:ascii="Arial" w:hAnsi="Arial" w:cs="Arial"/>
                <w:sz w:val="20"/>
                <w:szCs w:val="20"/>
              </w:rPr>
              <w:t>LS-We didn’t discuss this but wanted the signs to be pictorial.</w:t>
            </w:r>
          </w:p>
          <w:p w:rsidR="00574F32" w:rsidRPr="00574F32" w:rsidRDefault="00574F32" w:rsidP="00574F32">
            <w:pPr>
              <w:pStyle w:val="ListParagraph"/>
              <w:numPr>
                <w:ilvl w:val="0"/>
                <w:numId w:val="28"/>
              </w:numPr>
              <w:spacing w:after="0"/>
              <w:rPr>
                <w:rFonts w:ascii="Arial" w:hAnsi="Arial" w:cs="Arial"/>
                <w:sz w:val="20"/>
                <w:szCs w:val="20"/>
              </w:rPr>
            </w:pPr>
            <w:r w:rsidRPr="00574F32">
              <w:rPr>
                <w:rFonts w:ascii="Arial" w:hAnsi="Arial" w:cs="Arial"/>
                <w:sz w:val="20"/>
                <w:szCs w:val="20"/>
              </w:rPr>
              <w:t>HMCG- Having all signage with Gird References would be great</w:t>
            </w:r>
          </w:p>
          <w:p w:rsidR="00574F32" w:rsidRPr="00574F32" w:rsidRDefault="00574F32" w:rsidP="00574F32">
            <w:pPr>
              <w:pStyle w:val="ListParagraph"/>
              <w:numPr>
                <w:ilvl w:val="0"/>
                <w:numId w:val="28"/>
              </w:numPr>
              <w:spacing w:after="0"/>
              <w:rPr>
                <w:rFonts w:ascii="Arial" w:hAnsi="Arial" w:cs="Arial"/>
                <w:sz w:val="20"/>
                <w:szCs w:val="20"/>
              </w:rPr>
            </w:pPr>
            <w:r w:rsidRPr="00574F32">
              <w:rPr>
                <w:rFonts w:ascii="Arial" w:hAnsi="Arial" w:cs="Arial"/>
                <w:sz w:val="20"/>
                <w:szCs w:val="20"/>
              </w:rPr>
              <w:t>DR- Grid Reference is great if it is done correctly</w:t>
            </w:r>
          </w:p>
          <w:p w:rsidR="00574F32" w:rsidRPr="00574F32" w:rsidRDefault="00574F32" w:rsidP="00574F32">
            <w:pPr>
              <w:pStyle w:val="ListParagraph"/>
              <w:numPr>
                <w:ilvl w:val="0"/>
                <w:numId w:val="28"/>
              </w:numPr>
              <w:spacing w:after="0"/>
              <w:rPr>
                <w:rFonts w:ascii="Arial" w:hAnsi="Arial" w:cs="Arial"/>
                <w:sz w:val="20"/>
                <w:szCs w:val="20"/>
              </w:rPr>
            </w:pPr>
            <w:r w:rsidRPr="00574F32">
              <w:rPr>
                <w:rFonts w:ascii="Arial" w:hAnsi="Arial" w:cs="Arial"/>
                <w:sz w:val="20"/>
                <w:szCs w:val="20"/>
              </w:rPr>
              <w:t>HMCG- Did you have any issues with vandalism?</w:t>
            </w:r>
          </w:p>
          <w:p w:rsidR="00574F32" w:rsidRPr="00574F32" w:rsidRDefault="00574F32" w:rsidP="00574F32">
            <w:pPr>
              <w:pStyle w:val="ListParagraph"/>
              <w:numPr>
                <w:ilvl w:val="0"/>
                <w:numId w:val="28"/>
              </w:numPr>
              <w:spacing w:after="0"/>
              <w:rPr>
                <w:rFonts w:ascii="Arial" w:hAnsi="Arial" w:cs="Arial"/>
                <w:sz w:val="20"/>
                <w:szCs w:val="20"/>
              </w:rPr>
            </w:pPr>
            <w:r w:rsidRPr="00574F32">
              <w:rPr>
                <w:rFonts w:ascii="Arial" w:hAnsi="Arial" w:cs="Arial"/>
                <w:sz w:val="20"/>
                <w:szCs w:val="20"/>
              </w:rPr>
              <w:t>LS- Yes there had been a few cases, especially with people stealing the throw lines; they are still being removed 2-3 times a week.</w:t>
            </w:r>
          </w:p>
          <w:p w:rsidR="00574F32" w:rsidRDefault="00574F32" w:rsidP="00574F32">
            <w:pPr>
              <w:pStyle w:val="ListParagraph"/>
              <w:numPr>
                <w:ilvl w:val="0"/>
                <w:numId w:val="28"/>
              </w:numPr>
              <w:spacing w:after="0"/>
              <w:rPr>
                <w:rFonts w:ascii="Arial" w:hAnsi="Arial" w:cs="Arial"/>
                <w:sz w:val="20"/>
                <w:szCs w:val="20"/>
              </w:rPr>
            </w:pPr>
            <w:r w:rsidRPr="00574F32">
              <w:rPr>
                <w:rFonts w:ascii="Arial" w:hAnsi="Arial" w:cs="Arial"/>
                <w:sz w:val="20"/>
                <w:szCs w:val="20"/>
              </w:rPr>
              <w:t>BM- Suggestion to put dye pack on the throw line cases? If someone is struggling you won’t care if you get dye on you.</w:t>
            </w:r>
          </w:p>
          <w:p w:rsidR="00574F32" w:rsidRDefault="00574F32" w:rsidP="00574F32">
            <w:pPr>
              <w:pStyle w:val="ListParagraph"/>
              <w:numPr>
                <w:ilvl w:val="0"/>
                <w:numId w:val="28"/>
              </w:numPr>
              <w:spacing w:after="0"/>
              <w:rPr>
                <w:rFonts w:ascii="Arial" w:hAnsi="Arial" w:cs="Arial"/>
                <w:sz w:val="20"/>
                <w:szCs w:val="20"/>
              </w:rPr>
            </w:pPr>
            <w:r>
              <w:rPr>
                <w:rFonts w:ascii="Arial" w:hAnsi="Arial" w:cs="Arial"/>
                <w:sz w:val="20"/>
                <w:szCs w:val="20"/>
              </w:rPr>
              <w:t>BM- The stats are pretty big, you mentioned 10 in one year, is there any specific reason for this high figure?</w:t>
            </w:r>
          </w:p>
          <w:p w:rsidR="00574F32" w:rsidRDefault="00574F32" w:rsidP="00574F32">
            <w:pPr>
              <w:pStyle w:val="ListParagraph"/>
              <w:numPr>
                <w:ilvl w:val="0"/>
                <w:numId w:val="28"/>
              </w:numPr>
              <w:spacing w:after="0"/>
              <w:rPr>
                <w:rFonts w:ascii="Arial" w:hAnsi="Arial" w:cs="Arial"/>
                <w:sz w:val="20"/>
                <w:szCs w:val="20"/>
              </w:rPr>
            </w:pPr>
            <w:r>
              <w:rPr>
                <w:rFonts w:ascii="Arial" w:hAnsi="Arial" w:cs="Arial"/>
                <w:sz w:val="20"/>
                <w:szCs w:val="20"/>
              </w:rPr>
              <w:t xml:space="preserve">LS- We couldn’t work out why, but a lot of them were suicides. </w:t>
            </w:r>
          </w:p>
          <w:p w:rsidR="00574F32" w:rsidRDefault="00574F32" w:rsidP="00574F32">
            <w:pPr>
              <w:pStyle w:val="ListParagraph"/>
              <w:numPr>
                <w:ilvl w:val="0"/>
                <w:numId w:val="28"/>
              </w:numPr>
              <w:spacing w:after="0"/>
              <w:rPr>
                <w:rFonts w:ascii="Arial" w:hAnsi="Arial" w:cs="Arial"/>
                <w:sz w:val="20"/>
                <w:szCs w:val="20"/>
              </w:rPr>
            </w:pPr>
            <w:r>
              <w:rPr>
                <w:rFonts w:ascii="Arial" w:hAnsi="Arial" w:cs="Arial"/>
                <w:sz w:val="20"/>
                <w:szCs w:val="20"/>
              </w:rPr>
              <w:t>GM- When did flood defences go in? (change in walls/fencing)</w:t>
            </w:r>
          </w:p>
          <w:p w:rsidR="00574F32" w:rsidRDefault="00574F32" w:rsidP="00574F32">
            <w:pPr>
              <w:pStyle w:val="ListParagraph"/>
              <w:numPr>
                <w:ilvl w:val="0"/>
                <w:numId w:val="28"/>
              </w:numPr>
              <w:spacing w:after="0"/>
              <w:rPr>
                <w:rFonts w:ascii="Arial" w:hAnsi="Arial" w:cs="Arial"/>
                <w:sz w:val="20"/>
                <w:szCs w:val="20"/>
              </w:rPr>
            </w:pPr>
            <w:r>
              <w:rPr>
                <w:rFonts w:ascii="Arial" w:hAnsi="Arial" w:cs="Arial"/>
                <w:sz w:val="20"/>
                <w:szCs w:val="20"/>
              </w:rPr>
              <w:t xml:space="preserve">LS- 2005, incidents have been jumpers. </w:t>
            </w:r>
          </w:p>
          <w:p w:rsidR="00574F32" w:rsidRDefault="00574F32" w:rsidP="00574F32">
            <w:pPr>
              <w:pStyle w:val="ListParagraph"/>
              <w:numPr>
                <w:ilvl w:val="0"/>
                <w:numId w:val="28"/>
              </w:numPr>
              <w:spacing w:after="0"/>
              <w:rPr>
                <w:rFonts w:ascii="Arial" w:hAnsi="Arial" w:cs="Arial"/>
                <w:sz w:val="20"/>
                <w:szCs w:val="20"/>
              </w:rPr>
            </w:pPr>
            <w:r>
              <w:rPr>
                <w:rFonts w:ascii="Arial" w:hAnsi="Arial" w:cs="Arial"/>
                <w:sz w:val="20"/>
                <w:szCs w:val="20"/>
              </w:rPr>
              <w:t xml:space="preserve">BM- Is your work involved with Primary </w:t>
            </w:r>
            <w:r w:rsidR="002049A9">
              <w:rPr>
                <w:rFonts w:ascii="Arial" w:hAnsi="Arial" w:cs="Arial"/>
                <w:sz w:val="20"/>
                <w:szCs w:val="20"/>
              </w:rPr>
              <w:t>Schools</w:t>
            </w:r>
            <w:r>
              <w:rPr>
                <w:rFonts w:ascii="Arial" w:hAnsi="Arial" w:cs="Arial"/>
                <w:sz w:val="20"/>
                <w:szCs w:val="20"/>
              </w:rPr>
              <w:t>?</w:t>
            </w:r>
          </w:p>
          <w:p w:rsidR="00574F32" w:rsidRPr="00574F32" w:rsidRDefault="00574F32" w:rsidP="00E722C0">
            <w:pPr>
              <w:pStyle w:val="ListParagraph"/>
              <w:numPr>
                <w:ilvl w:val="0"/>
                <w:numId w:val="28"/>
              </w:numPr>
              <w:spacing w:after="0"/>
              <w:rPr>
                <w:rFonts w:ascii="Arial" w:hAnsi="Arial" w:cs="Arial"/>
                <w:sz w:val="20"/>
                <w:szCs w:val="20"/>
              </w:rPr>
            </w:pPr>
            <w:r>
              <w:rPr>
                <w:rFonts w:ascii="Arial" w:hAnsi="Arial" w:cs="Arial"/>
                <w:sz w:val="20"/>
                <w:szCs w:val="20"/>
              </w:rPr>
              <w:t>LS- Yes the Safe-Tay project is still promoted.</w:t>
            </w:r>
          </w:p>
        </w:tc>
        <w:tc>
          <w:tcPr>
            <w:tcW w:w="1276" w:type="dxa"/>
          </w:tcPr>
          <w:p w:rsidR="009D62B4" w:rsidRDefault="009D62B4" w:rsidP="000D566E">
            <w:pPr>
              <w:spacing w:after="0"/>
              <w:rPr>
                <w:rFonts w:ascii="Arial" w:hAnsi="Arial" w:cs="Arial"/>
                <w:b/>
                <w:sz w:val="20"/>
                <w:szCs w:val="20"/>
              </w:rPr>
            </w:pPr>
          </w:p>
          <w:p w:rsidR="00737E8A" w:rsidRDefault="00737E8A" w:rsidP="000D566E">
            <w:pPr>
              <w:spacing w:after="0"/>
              <w:rPr>
                <w:rFonts w:ascii="Arial" w:hAnsi="Arial" w:cs="Arial"/>
                <w:b/>
                <w:sz w:val="20"/>
                <w:szCs w:val="20"/>
              </w:rPr>
            </w:pPr>
          </w:p>
          <w:p w:rsidR="0039713F" w:rsidRDefault="0039713F" w:rsidP="000D566E">
            <w:pPr>
              <w:spacing w:after="0"/>
              <w:rPr>
                <w:rFonts w:ascii="Arial" w:hAnsi="Arial" w:cs="Arial"/>
                <w:b/>
                <w:sz w:val="20"/>
                <w:szCs w:val="20"/>
              </w:rPr>
            </w:pPr>
          </w:p>
          <w:p w:rsidR="0039713F" w:rsidRDefault="0039713F" w:rsidP="000D566E">
            <w:pPr>
              <w:spacing w:after="0"/>
              <w:rPr>
                <w:rFonts w:ascii="Arial" w:hAnsi="Arial" w:cs="Arial"/>
                <w:b/>
                <w:sz w:val="20"/>
                <w:szCs w:val="20"/>
              </w:rPr>
            </w:pPr>
          </w:p>
          <w:p w:rsidR="0039713F" w:rsidRDefault="0039713F" w:rsidP="000D566E">
            <w:pPr>
              <w:spacing w:after="0"/>
              <w:rPr>
                <w:rFonts w:ascii="Arial" w:hAnsi="Arial" w:cs="Arial"/>
                <w:b/>
                <w:sz w:val="20"/>
                <w:szCs w:val="20"/>
              </w:rPr>
            </w:pPr>
          </w:p>
          <w:p w:rsidR="008E451E" w:rsidRDefault="008E451E" w:rsidP="000D566E">
            <w:pPr>
              <w:spacing w:after="0"/>
              <w:rPr>
                <w:rFonts w:ascii="Arial" w:hAnsi="Arial" w:cs="Arial"/>
                <w:b/>
                <w:sz w:val="20"/>
                <w:szCs w:val="20"/>
              </w:rPr>
            </w:pPr>
          </w:p>
          <w:p w:rsidR="008E451E" w:rsidRDefault="008E451E" w:rsidP="000D566E">
            <w:pPr>
              <w:spacing w:after="0"/>
              <w:rPr>
                <w:rFonts w:ascii="Arial" w:hAnsi="Arial" w:cs="Arial"/>
                <w:b/>
                <w:sz w:val="20"/>
                <w:szCs w:val="20"/>
              </w:rPr>
            </w:pPr>
          </w:p>
        </w:tc>
      </w:tr>
      <w:tr w:rsidR="00705AF5" w:rsidRPr="000D566E" w:rsidTr="00EF39BF">
        <w:tc>
          <w:tcPr>
            <w:tcW w:w="959" w:type="dxa"/>
          </w:tcPr>
          <w:p w:rsidR="00705AF5" w:rsidRDefault="00705AF5" w:rsidP="00CE6A36">
            <w:pPr>
              <w:rPr>
                <w:rFonts w:ascii="Arial" w:hAnsi="Arial" w:cs="Arial"/>
                <w:sz w:val="20"/>
                <w:szCs w:val="20"/>
              </w:rPr>
            </w:pPr>
            <w:r>
              <w:rPr>
                <w:rFonts w:ascii="Arial" w:hAnsi="Arial" w:cs="Arial"/>
                <w:sz w:val="20"/>
                <w:szCs w:val="20"/>
              </w:rPr>
              <w:t>10</w:t>
            </w:r>
          </w:p>
        </w:tc>
        <w:tc>
          <w:tcPr>
            <w:tcW w:w="7229" w:type="dxa"/>
          </w:tcPr>
          <w:p w:rsidR="00972196" w:rsidRDefault="00574F32" w:rsidP="00972196">
            <w:pPr>
              <w:rPr>
                <w:rFonts w:ascii="Arial" w:hAnsi="Arial" w:cs="Arial"/>
                <w:b/>
                <w:sz w:val="20"/>
                <w:szCs w:val="20"/>
              </w:rPr>
            </w:pPr>
            <w:r>
              <w:rPr>
                <w:rFonts w:ascii="Arial" w:hAnsi="Arial" w:cs="Arial"/>
                <w:b/>
                <w:sz w:val="20"/>
                <w:szCs w:val="20"/>
              </w:rPr>
              <w:t>National Awareness of everyday risks, Lee Heard</w:t>
            </w:r>
          </w:p>
          <w:p w:rsidR="00E722C0" w:rsidRDefault="00E722C0" w:rsidP="00E722C0">
            <w:pPr>
              <w:pStyle w:val="ListParagraph"/>
              <w:numPr>
                <w:ilvl w:val="0"/>
                <w:numId w:val="29"/>
              </w:numPr>
              <w:rPr>
                <w:rFonts w:ascii="Arial" w:hAnsi="Arial" w:cs="Arial"/>
                <w:sz w:val="20"/>
                <w:szCs w:val="20"/>
              </w:rPr>
            </w:pPr>
            <w:r w:rsidRPr="00E722C0">
              <w:rPr>
                <w:rFonts w:ascii="Arial" w:hAnsi="Arial" w:cs="Arial"/>
                <w:sz w:val="20"/>
                <w:szCs w:val="20"/>
              </w:rPr>
              <w:t>Lee Heard, RLSS UK looked into maintaining consistency in order to infiltrate key messages, he mentioned RLSS UK aim campaigns at compelling stories to target the correct audience. Lee went on to mention how we can deliver ‘the compelling story’ in Scotland.</w:t>
            </w:r>
          </w:p>
          <w:p w:rsidR="00686AF3" w:rsidRPr="00EF0A1A" w:rsidRDefault="00E722C0" w:rsidP="00EF0A1A">
            <w:pPr>
              <w:pStyle w:val="ListParagraph"/>
              <w:numPr>
                <w:ilvl w:val="0"/>
                <w:numId w:val="29"/>
              </w:numPr>
              <w:rPr>
                <w:rFonts w:ascii="Arial" w:hAnsi="Arial" w:cs="Arial"/>
                <w:sz w:val="20"/>
                <w:szCs w:val="20"/>
              </w:rPr>
            </w:pPr>
            <w:r>
              <w:rPr>
                <w:rFonts w:ascii="Arial" w:hAnsi="Arial" w:cs="Arial"/>
                <w:sz w:val="20"/>
                <w:szCs w:val="20"/>
              </w:rPr>
              <w:t xml:space="preserve">Kenneth MacDermid, RLSS UK mentioned the national “Don’t Drink and Drown” campaign will be launched </w:t>
            </w:r>
            <w:proofErr w:type="gramStart"/>
            <w:r>
              <w:rPr>
                <w:rFonts w:ascii="Arial" w:hAnsi="Arial" w:cs="Arial"/>
                <w:sz w:val="20"/>
                <w:szCs w:val="20"/>
              </w:rPr>
              <w:t>between the 25</w:t>
            </w:r>
            <w:r w:rsidRPr="00E722C0">
              <w:rPr>
                <w:rFonts w:ascii="Arial" w:hAnsi="Arial" w:cs="Arial"/>
                <w:sz w:val="20"/>
                <w:szCs w:val="20"/>
                <w:vertAlign w:val="superscript"/>
              </w:rPr>
              <w:t>th</w:t>
            </w:r>
            <w:r>
              <w:rPr>
                <w:rFonts w:ascii="Arial" w:hAnsi="Arial" w:cs="Arial"/>
                <w:sz w:val="20"/>
                <w:szCs w:val="20"/>
              </w:rPr>
              <w:t>-31</w:t>
            </w:r>
            <w:r w:rsidRPr="00E722C0">
              <w:rPr>
                <w:rFonts w:ascii="Arial" w:hAnsi="Arial" w:cs="Arial"/>
                <w:sz w:val="20"/>
                <w:szCs w:val="20"/>
                <w:vertAlign w:val="superscript"/>
              </w:rPr>
              <w:t>st</w:t>
            </w:r>
            <w:r>
              <w:rPr>
                <w:rFonts w:ascii="Arial" w:hAnsi="Arial" w:cs="Arial"/>
                <w:sz w:val="20"/>
                <w:szCs w:val="20"/>
              </w:rPr>
              <w:t xml:space="preserve"> January 2016</w:t>
            </w:r>
            <w:proofErr w:type="gramEnd"/>
            <w:r>
              <w:rPr>
                <w:rFonts w:ascii="Arial" w:hAnsi="Arial" w:cs="Arial"/>
                <w:sz w:val="20"/>
                <w:szCs w:val="20"/>
              </w:rPr>
              <w:t xml:space="preserve">. Please support this event by sharing tweets, </w:t>
            </w:r>
            <w:proofErr w:type="spellStart"/>
            <w:r>
              <w:rPr>
                <w:rFonts w:ascii="Arial" w:hAnsi="Arial" w:cs="Arial"/>
                <w:sz w:val="20"/>
                <w:szCs w:val="20"/>
              </w:rPr>
              <w:t>facebook</w:t>
            </w:r>
            <w:proofErr w:type="spellEnd"/>
            <w:r>
              <w:rPr>
                <w:rFonts w:ascii="Arial" w:hAnsi="Arial" w:cs="Arial"/>
                <w:sz w:val="20"/>
                <w:szCs w:val="20"/>
              </w:rPr>
              <w:t xml:space="preserve"> messages or contact Kenny to come along and help out at Glasgow </w:t>
            </w:r>
            <w:r>
              <w:rPr>
                <w:rFonts w:ascii="Arial" w:hAnsi="Arial" w:cs="Arial"/>
                <w:sz w:val="20"/>
                <w:szCs w:val="20"/>
              </w:rPr>
              <w:lastRenderedPageBreak/>
              <w:t xml:space="preserve">University. </w:t>
            </w:r>
            <w:r w:rsidRPr="00E722C0">
              <w:rPr>
                <w:rFonts w:ascii="Arial" w:hAnsi="Arial" w:cs="Arial"/>
                <w:sz w:val="20"/>
                <w:szCs w:val="20"/>
              </w:rPr>
              <w:t>(KennyMacdermid@rlss.org.uk)</w:t>
            </w:r>
          </w:p>
        </w:tc>
        <w:tc>
          <w:tcPr>
            <w:tcW w:w="1276" w:type="dxa"/>
          </w:tcPr>
          <w:p w:rsidR="00705AF5" w:rsidRDefault="00705AF5" w:rsidP="00705AF5">
            <w:pPr>
              <w:spacing w:after="0" w:line="240" w:lineRule="auto"/>
              <w:rPr>
                <w:rFonts w:ascii="Arial" w:hAnsi="Arial" w:cs="Arial"/>
                <w:b/>
                <w:sz w:val="20"/>
                <w:szCs w:val="20"/>
              </w:rPr>
            </w:pPr>
          </w:p>
          <w:p w:rsidR="00705AF5" w:rsidRDefault="00705AF5" w:rsidP="00705AF5">
            <w:pPr>
              <w:spacing w:after="0" w:line="240" w:lineRule="auto"/>
              <w:rPr>
                <w:rFonts w:ascii="Arial" w:hAnsi="Arial" w:cs="Arial"/>
                <w:b/>
                <w:sz w:val="20"/>
                <w:szCs w:val="20"/>
              </w:rPr>
            </w:pPr>
          </w:p>
          <w:p w:rsidR="009710BF" w:rsidRDefault="009710BF" w:rsidP="00705AF5">
            <w:pPr>
              <w:spacing w:after="0" w:line="240" w:lineRule="auto"/>
              <w:rPr>
                <w:rFonts w:ascii="Arial" w:hAnsi="Arial" w:cs="Arial"/>
                <w:b/>
                <w:sz w:val="20"/>
                <w:szCs w:val="20"/>
              </w:rPr>
            </w:pPr>
          </w:p>
          <w:p w:rsidR="00705AF5" w:rsidRDefault="00705AF5" w:rsidP="00705AF5">
            <w:pPr>
              <w:spacing w:after="0" w:line="240" w:lineRule="auto"/>
              <w:rPr>
                <w:rFonts w:ascii="Arial" w:hAnsi="Arial" w:cs="Arial"/>
                <w:b/>
                <w:sz w:val="20"/>
                <w:szCs w:val="20"/>
              </w:rPr>
            </w:pPr>
          </w:p>
          <w:p w:rsidR="00705AF5" w:rsidRDefault="00705AF5" w:rsidP="00705AF5">
            <w:pPr>
              <w:spacing w:after="0" w:line="240" w:lineRule="auto"/>
              <w:rPr>
                <w:rFonts w:ascii="Arial" w:hAnsi="Arial" w:cs="Arial"/>
                <w:b/>
                <w:sz w:val="20"/>
                <w:szCs w:val="20"/>
              </w:rPr>
            </w:pPr>
          </w:p>
          <w:p w:rsidR="00E722C0" w:rsidRDefault="00E722C0" w:rsidP="00705AF5">
            <w:pPr>
              <w:spacing w:after="0" w:line="240" w:lineRule="auto"/>
              <w:rPr>
                <w:rFonts w:ascii="Arial" w:hAnsi="Arial" w:cs="Arial"/>
                <w:b/>
                <w:sz w:val="20"/>
                <w:szCs w:val="20"/>
              </w:rPr>
            </w:pPr>
          </w:p>
          <w:p w:rsidR="00E722C0" w:rsidRDefault="00E722C0" w:rsidP="00705AF5">
            <w:pPr>
              <w:spacing w:after="0" w:line="240" w:lineRule="auto"/>
              <w:rPr>
                <w:rFonts w:ascii="Arial" w:hAnsi="Arial" w:cs="Arial"/>
                <w:b/>
                <w:sz w:val="20"/>
                <w:szCs w:val="20"/>
              </w:rPr>
            </w:pPr>
          </w:p>
          <w:p w:rsidR="00E722C0" w:rsidRDefault="00E722C0" w:rsidP="00705AF5">
            <w:pPr>
              <w:spacing w:after="0" w:line="240" w:lineRule="auto"/>
              <w:rPr>
                <w:rFonts w:ascii="Arial" w:hAnsi="Arial" w:cs="Arial"/>
                <w:b/>
                <w:sz w:val="20"/>
                <w:szCs w:val="20"/>
              </w:rPr>
            </w:pPr>
          </w:p>
          <w:p w:rsidR="00E722C0" w:rsidRPr="00E64B44" w:rsidRDefault="00E722C0" w:rsidP="00705AF5">
            <w:pPr>
              <w:spacing w:after="0" w:line="240" w:lineRule="auto"/>
              <w:rPr>
                <w:rFonts w:ascii="Arial" w:hAnsi="Arial" w:cs="Arial"/>
                <w:b/>
                <w:sz w:val="20"/>
                <w:szCs w:val="20"/>
              </w:rPr>
            </w:pPr>
            <w:r>
              <w:rPr>
                <w:rFonts w:ascii="Arial" w:hAnsi="Arial" w:cs="Arial"/>
                <w:b/>
                <w:sz w:val="20"/>
                <w:szCs w:val="20"/>
              </w:rPr>
              <w:t>ALL</w:t>
            </w:r>
          </w:p>
        </w:tc>
      </w:tr>
      <w:tr w:rsidR="009D62B4" w:rsidRPr="000D566E" w:rsidTr="00EF39BF">
        <w:tc>
          <w:tcPr>
            <w:tcW w:w="959" w:type="dxa"/>
          </w:tcPr>
          <w:p w:rsidR="009D62B4" w:rsidRDefault="00367052" w:rsidP="00CE6A36">
            <w:pPr>
              <w:rPr>
                <w:rFonts w:ascii="Arial" w:hAnsi="Arial" w:cs="Arial"/>
                <w:sz w:val="20"/>
                <w:szCs w:val="20"/>
              </w:rPr>
            </w:pPr>
            <w:r>
              <w:rPr>
                <w:rFonts w:ascii="Arial" w:hAnsi="Arial" w:cs="Arial"/>
                <w:sz w:val="20"/>
                <w:szCs w:val="20"/>
              </w:rPr>
              <w:lastRenderedPageBreak/>
              <w:t>11</w:t>
            </w:r>
          </w:p>
        </w:tc>
        <w:tc>
          <w:tcPr>
            <w:tcW w:w="7229" w:type="dxa"/>
          </w:tcPr>
          <w:p w:rsidR="00B719E7" w:rsidRDefault="00E722C0" w:rsidP="00B719E7">
            <w:pPr>
              <w:spacing w:after="0"/>
              <w:jc w:val="both"/>
              <w:rPr>
                <w:rFonts w:ascii="Arial" w:hAnsi="Arial" w:cs="Arial"/>
                <w:b/>
                <w:sz w:val="20"/>
                <w:szCs w:val="20"/>
              </w:rPr>
            </w:pPr>
            <w:r w:rsidRPr="00E722C0">
              <w:rPr>
                <w:rFonts w:ascii="Arial" w:hAnsi="Arial" w:cs="Arial"/>
                <w:b/>
                <w:sz w:val="20"/>
                <w:szCs w:val="20"/>
              </w:rPr>
              <w:t>Questions and Discussion- National Awareness of everyday risks</w:t>
            </w:r>
          </w:p>
          <w:p w:rsidR="00E722C0" w:rsidRPr="00B719E7" w:rsidRDefault="00E722C0" w:rsidP="00B719E7">
            <w:pPr>
              <w:pStyle w:val="ListParagraph"/>
              <w:numPr>
                <w:ilvl w:val="0"/>
                <w:numId w:val="32"/>
              </w:numPr>
              <w:spacing w:after="0"/>
              <w:jc w:val="both"/>
              <w:rPr>
                <w:rFonts w:ascii="Arial" w:hAnsi="Arial" w:cs="Arial"/>
                <w:b/>
                <w:sz w:val="20"/>
                <w:szCs w:val="20"/>
              </w:rPr>
            </w:pPr>
            <w:r w:rsidRPr="00B719E7">
              <w:rPr>
                <w:rFonts w:ascii="Arial" w:hAnsi="Arial" w:cs="Arial"/>
                <w:sz w:val="20"/>
                <w:szCs w:val="20"/>
              </w:rPr>
              <w:t xml:space="preserve">HMCG- I am shocked at the stats for swimming, if we have those in working </w:t>
            </w:r>
            <w:r w:rsidR="00B719E7" w:rsidRPr="00B719E7">
              <w:rPr>
                <w:rFonts w:ascii="Arial" w:hAnsi="Arial" w:cs="Arial"/>
                <w:sz w:val="20"/>
                <w:szCs w:val="20"/>
              </w:rPr>
              <w:t xml:space="preserve">environment </w:t>
            </w:r>
            <w:r w:rsidRPr="00B719E7">
              <w:rPr>
                <w:rFonts w:ascii="Arial" w:hAnsi="Arial" w:cs="Arial"/>
                <w:sz w:val="20"/>
                <w:szCs w:val="20"/>
              </w:rPr>
              <w:t>(SFRS, Police) staying 3meters away from the water edge</w:t>
            </w:r>
            <w:r w:rsidR="00B719E7" w:rsidRPr="00B719E7">
              <w:rPr>
                <w:rFonts w:ascii="Arial" w:hAnsi="Arial" w:cs="Arial"/>
                <w:sz w:val="20"/>
                <w:szCs w:val="20"/>
              </w:rPr>
              <w:t xml:space="preserve"> with floatation devices and full kit on but not going in, we can promote to the public that even with life saving equipment they still do not enter the water unless necessary. </w:t>
            </w:r>
          </w:p>
          <w:p w:rsidR="00B719E7" w:rsidRPr="00B719E7" w:rsidRDefault="00B719E7" w:rsidP="00B719E7">
            <w:pPr>
              <w:pStyle w:val="ListParagraph"/>
              <w:numPr>
                <w:ilvl w:val="0"/>
                <w:numId w:val="32"/>
              </w:numPr>
              <w:spacing w:after="0"/>
              <w:jc w:val="both"/>
              <w:rPr>
                <w:rFonts w:ascii="Arial" w:hAnsi="Arial" w:cs="Arial"/>
                <w:b/>
                <w:sz w:val="20"/>
                <w:szCs w:val="20"/>
              </w:rPr>
            </w:pPr>
            <w:r>
              <w:rPr>
                <w:rFonts w:ascii="Arial" w:hAnsi="Arial" w:cs="Arial"/>
                <w:sz w:val="20"/>
                <w:szCs w:val="20"/>
              </w:rPr>
              <w:t>MA- It’s about a change in attitudes and behaviours.</w:t>
            </w:r>
          </w:p>
        </w:tc>
        <w:tc>
          <w:tcPr>
            <w:tcW w:w="1276" w:type="dxa"/>
          </w:tcPr>
          <w:p w:rsidR="00C802CA" w:rsidRDefault="00C802CA" w:rsidP="000D566E">
            <w:pPr>
              <w:spacing w:after="0"/>
              <w:rPr>
                <w:rFonts w:ascii="Arial" w:hAnsi="Arial" w:cs="Arial"/>
                <w:b/>
                <w:sz w:val="20"/>
                <w:szCs w:val="20"/>
              </w:rPr>
            </w:pPr>
          </w:p>
          <w:p w:rsidR="009710BF" w:rsidRDefault="009710BF" w:rsidP="000D566E">
            <w:pPr>
              <w:spacing w:after="0"/>
              <w:rPr>
                <w:rFonts w:ascii="Arial" w:hAnsi="Arial" w:cs="Arial"/>
                <w:b/>
                <w:sz w:val="20"/>
                <w:szCs w:val="20"/>
              </w:rPr>
            </w:pPr>
          </w:p>
          <w:p w:rsidR="009710BF" w:rsidRDefault="009710BF" w:rsidP="000D566E">
            <w:pPr>
              <w:spacing w:after="0"/>
              <w:rPr>
                <w:rFonts w:ascii="Arial" w:hAnsi="Arial" w:cs="Arial"/>
                <w:b/>
                <w:sz w:val="20"/>
                <w:szCs w:val="20"/>
              </w:rPr>
            </w:pPr>
          </w:p>
          <w:p w:rsidR="009710BF" w:rsidRDefault="009710BF" w:rsidP="000D566E">
            <w:pPr>
              <w:spacing w:after="0"/>
              <w:rPr>
                <w:rFonts w:ascii="Arial" w:hAnsi="Arial" w:cs="Arial"/>
                <w:b/>
                <w:sz w:val="20"/>
                <w:szCs w:val="20"/>
              </w:rPr>
            </w:pPr>
          </w:p>
          <w:p w:rsidR="009710BF" w:rsidRDefault="009710BF" w:rsidP="000D566E">
            <w:pPr>
              <w:spacing w:after="0"/>
              <w:rPr>
                <w:rFonts w:ascii="Arial" w:hAnsi="Arial" w:cs="Arial"/>
                <w:b/>
                <w:sz w:val="20"/>
                <w:szCs w:val="20"/>
              </w:rPr>
            </w:pPr>
          </w:p>
        </w:tc>
      </w:tr>
      <w:tr w:rsidR="00B719E7" w:rsidRPr="000D566E" w:rsidTr="00EF39BF">
        <w:tc>
          <w:tcPr>
            <w:tcW w:w="959" w:type="dxa"/>
          </w:tcPr>
          <w:p w:rsidR="00B719E7" w:rsidRDefault="00B719E7" w:rsidP="00CE6A36">
            <w:pPr>
              <w:rPr>
                <w:rFonts w:ascii="Arial" w:hAnsi="Arial" w:cs="Arial"/>
                <w:sz w:val="20"/>
                <w:szCs w:val="20"/>
              </w:rPr>
            </w:pPr>
            <w:r>
              <w:rPr>
                <w:rFonts w:ascii="Arial" w:hAnsi="Arial" w:cs="Arial"/>
                <w:sz w:val="20"/>
                <w:szCs w:val="20"/>
              </w:rPr>
              <w:t>12</w:t>
            </w:r>
          </w:p>
        </w:tc>
        <w:tc>
          <w:tcPr>
            <w:tcW w:w="7229" w:type="dxa"/>
          </w:tcPr>
          <w:p w:rsidR="00B719E7" w:rsidRDefault="00B719E7" w:rsidP="00B719E7">
            <w:pPr>
              <w:spacing w:after="0"/>
              <w:jc w:val="both"/>
              <w:rPr>
                <w:rFonts w:ascii="Arial" w:hAnsi="Arial" w:cs="Arial"/>
                <w:b/>
                <w:sz w:val="20"/>
                <w:szCs w:val="20"/>
              </w:rPr>
            </w:pPr>
            <w:r>
              <w:rPr>
                <w:rFonts w:ascii="Arial" w:hAnsi="Arial" w:cs="Arial"/>
                <w:b/>
                <w:sz w:val="20"/>
                <w:szCs w:val="20"/>
              </w:rPr>
              <w:t>Workshop: Scotland’s Answer to the Drowning Prevention Strategy</w:t>
            </w:r>
          </w:p>
          <w:p w:rsidR="008C5AA9" w:rsidRPr="008C5AA9" w:rsidRDefault="00A16383" w:rsidP="008C5AA9">
            <w:pPr>
              <w:pStyle w:val="ListParagraph"/>
              <w:numPr>
                <w:ilvl w:val="0"/>
                <w:numId w:val="34"/>
              </w:numPr>
              <w:spacing w:after="0"/>
              <w:jc w:val="both"/>
              <w:rPr>
                <w:rFonts w:ascii="Arial" w:hAnsi="Arial" w:cs="Arial"/>
                <w:sz w:val="20"/>
                <w:szCs w:val="20"/>
              </w:rPr>
            </w:pPr>
            <w:r>
              <w:rPr>
                <w:rFonts w:ascii="Arial" w:hAnsi="Arial" w:cs="Arial"/>
                <w:sz w:val="20"/>
                <w:szCs w:val="20"/>
              </w:rPr>
              <w:t>See workshop attachment on WSS website</w:t>
            </w:r>
          </w:p>
          <w:p w:rsidR="00B719E7" w:rsidRDefault="008C5AA9" w:rsidP="00B719E7">
            <w:pPr>
              <w:pStyle w:val="ListParagraph"/>
              <w:numPr>
                <w:ilvl w:val="0"/>
                <w:numId w:val="33"/>
              </w:numPr>
              <w:spacing w:after="0"/>
              <w:jc w:val="both"/>
              <w:rPr>
                <w:rFonts w:ascii="Arial" w:hAnsi="Arial" w:cs="Arial"/>
                <w:sz w:val="20"/>
                <w:szCs w:val="20"/>
              </w:rPr>
            </w:pPr>
            <w:r w:rsidRPr="008C5AA9">
              <w:rPr>
                <w:rFonts w:ascii="Arial" w:hAnsi="Arial" w:cs="Arial"/>
                <w:sz w:val="20"/>
                <w:szCs w:val="20"/>
              </w:rPr>
              <w:t>Send in one key message from your organisation to go on the key messages document- 11</w:t>
            </w:r>
            <w:r w:rsidRPr="008C5AA9">
              <w:rPr>
                <w:rFonts w:ascii="Arial" w:hAnsi="Arial" w:cs="Arial"/>
                <w:sz w:val="20"/>
                <w:szCs w:val="20"/>
                <w:vertAlign w:val="superscript"/>
              </w:rPr>
              <w:t>th</w:t>
            </w:r>
            <w:r w:rsidRPr="008C5AA9">
              <w:rPr>
                <w:rFonts w:ascii="Arial" w:hAnsi="Arial" w:cs="Arial"/>
                <w:sz w:val="20"/>
                <w:szCs w:val="20"/>
              </w:rPr>
              <w:t xml:space="preserve"> December 2016</w:t>
            </w:r>
          </w:p>
          <w:p w:rsidR="008C5AA9" w:rsidRDefault="008C5AA9" w:rsidP="00B719E7">
            <w:pPr>
              <w:pStyle w:val="ListParagraph"/>
              <w:numPr>
                <w:ilvl w:val="0"/>
                <w:numId w:val="33"/>
              </w:numPr>
              <w:spacing w:after="0"/>
              <w:jc w:val="both"/>
              <w:rPr>
                <w:rFonts w:ascii="Arial" w:hAnsi="Arial" w:cs="Arial"/>
                <w:sz w:val="20"/>
                <w:szCs w:val="20"/>
              </w:rPr>
            </w:pPr>
            <w:r>
              <w:rPr>
                <w:rFonts w:ascii="Arial" w:hAnsi="Arial" w:cs="Arial"/>
                <w:sz w:val="20"/>
                <w:szCs w:val="20"/>
              </w:rPr>
              <w:t xml:space="preserve">If you want to be part of the Educational sub group run by Kenneth MacDermid and Becs Miller please contact </w:t>
            </w:r>
            <w:hyperlink r:id="rId10" w:history="1">
              <w:r w:rsidRPr="00D13F04">
                <w:rPr>
                  <w:rStyle w:val="Hyperlink"/>
                  <w:rFonts w:ascii="Arial" w:hAnsi="Arial" w:cs="Arial"/>
                  <w:sz w:val="20"/>
                  <w:szCs w:val="20"/>
                </w:rPr>
                <w:t>watersafetyscotland@rospa.com</w:t>
              </w:r>
            </w:hyperlink>
          </w:p>
          <w:p w:rsidR="008C5AA9" w:rsidRPr="008C5AA9" w:rsidRDefault="008C5AA9" w:rsidP="00B719E7">
            <w:pPr>
              <w:pStyle w:val="ListParagraph"/>
              <w:numPr>
                <w:ilvl w:val="0"/>
                <w:numId w:val="33"/>
              </w:numPr>
              <w:spacing w:after="0"/>
              <w:jc w:val="both"/>
              <w:rPr>
                <w:rFonts w:ascii="Arial" w:hAnsi="Arial" w:cs="Arial"/>
                <w:sz w:val="20"/>
                <w:szCs w:val="20"/>
              </w:rPr>
            </w:pPr>
            <w:r>
              <w:rPr>
                <w:rFonts w:ascii="Arial" w:hAnsi="Arial" w:cs="Arial"/>
                <w:sz w:val="20"/>
                <w:szCs w:val="20"/>
              </w:rPr>
              <w:t>It was asked if Logo for WSS could be sent round the group</w:t>
            </w:r>
          </w:p>
          <w:p w:rsidR="00B719E7" w:rsidRPr="00E722C0" w:rsidRDefault="00B719E7" w:rsidP="00B719E7">
            <w:pPr>
              <w:spacing w:after="0"/>
              <w:jc w:val="both"/>
              <w:rPr>
                <w:rFonts w:ascii="Arial" w:hAnsi="Arial" w:cs="Arial"/>
                <w:b/>
                <w:sz w:val="20"/>
                <w:szCs w:val="20"/>
              </w:rPr>
            </w:pPr>
          </w:p>
        </w:tc>
        <w:tc>
          <w:tcPr>
            <w:tcW w:w="1276" w:type="dxa"/>
          </w:tcPr>
          <w:p w:rsidR="00B719E7" w:rsidRDefault="00B719E7" w:rsidP="000D566E">
            <w:pPr>
              <w:spacing w:after="0"/>
              <w:rPr>
                <w:rFonts w:ascii="Arial" w:hAnsi="Arial" w:cs="Arial"/>
                <w:b/>
                <w:sz w:val="20"/>
                <w:szCs w:val="20"/>
              </w:rPr>
            </w:pPr>
          </w:p>
          <w:p w:rsidR="008C5AA9" w:rsidRDefault="008C5AA9" w:rsidP="000D566E">
            <w:pPr>
              <w:spacing w:after="0"/>
              <w:rPr>
                <w:rFonts w:ascii="Arial" w:hAnsi="Arial" w:cs="Arial"/>
                <w:b/>
                <w:sz w:val="20"/>
                <w:szCs w:val="20"/>
              </w:rPr>
            </w:pPr>
          </w:p>
          <w:p w:rsidR="008C5AA9" w:rsidRDefault="008C5AA9" w:rsidP="000D566E">
            <w:pPr>
              <w:spacing w:after="0"/>
              <w:rPr>
                <w:rFonts w:ascii="Arial" w:hAnsi="Arial" w:cs="Arial"/>
                <w:b/>
                <w:sz w:val="20"/>
                <w:szCs w:val="20"/>
              </w:rPr>
            </w:pPr>
            <w:r>
              <w:rPr>
                <w:rFonts w:ascii="Arial" w:hAnsi="Arial" w:cs="Arial"/>
                <w:b/>
                <w:sz w:val="20"/>
                <w:szCs w:val="20"/>
              </w:rPr>
              <w:t>ALL</w:t>
            </w:r>
          </w:p>
          <w:p w:rsidR="008C5AA9" w:rsidRDefault="008C5AA9" w:rsidP="000D566E">
            <w:pPr>
              <w:spacing w:after="0"/>
              <w:rPr>
                <w:rFonts w:ascii="Arial" w:hAnsi="Arial" w:cs="Arial"/>
                <w:b/>
                <w:sz w:val="20"/>
                <w:szCs w:val="20"/>
              </w:rPr>
            </w:pPr>
          </w:p>
          <w:p w:rsidR="008C5AA9" w:rsidRDefault="008C5AA9" w:rsidP="000D566E">
            <w:pPr>
              <w:spacing w:after="0"/>
              <w:rPr>
                <w:rFonts w:ascii="Arial" w:hAnsi="Arial" w:cs="Arial"/>
                <w:b/>
                <w:sz w:val="20"/>
                <w:szCs w:val="20"/>
              </w:rPr>
            </w:pPr>
          </w:p>
          <w:p w:rsidR="008C5AA9" w:rsidRDefault="008C5AA9" w:rsidP="000D566E">
            <w:pPr>
              <w:spacing w:after="0"/>
              <w:rPr>
                <w:rFonts w:ascii="Arial" w:hAnsi="Arial" w:cs="Arial"/>
                <w:b/>
                <w:sz w:val="20"/>
                <w:szCs w:val="20"/>
              </w:rPr>
            </w:pPr>
            <w:r>
              <w:rPr>
                <w:rFonts w:ascii="Arial" w:hAnsi="Arial" w:cs="Arial"/>
                <w:b/>
                <w:sz w:val="20"/>
                <w:szCs w:val="20"/>
              </w:rPr>
              <w:t>ALL</w:t>
            </w:r>
          </w:p>
          <w:p w:rsidR="008C5AA9" w:rsidRDefault="008C5AA9" w:rsidP="000D566E">
            <w:pPr>
              <w:spacing w:after="0"/>
              <w:rPr>
                <w:rFonts w:ascii="Arial" w:hAnsi="Arial" w:cs="Arial"/>
                <w:b/>
                <w:sz w:val="20"/>
                <w:szCs w:val="20"/>
              </w:rPr>
            </w:pPr>
          </w:p>
          <w:p w:rsidR="008C5AA9" w:rsidRDefault="008C5AA9" w:rsidP="008C5AA9">
            <w:pPr>
              <w:spacing w:after="0"/>
              <w:rPr>
                <w:rFonts w:ascii="Arial" w:hAnsi="Arial" w:cs="Arial"/>
                <w:b/>
                <w:sz w:val="20"/>
                <w:szCs w:val="20"/>
              </w:rPr>
            </w:pPr>
            <w:r>
              <w:rPr>
                <w:rFonts w:ascii="Arial" w:hAnsi="Arial" w:cs="Arial"/>
                <w:b/>
                <w:sz w:val="20"/>
                <w:szCs w:val="20"/>
              </w:rPr>
              <w:t xml:space="preserve">CB </w:t>
            </w:r>
          </w:p>
        </w:tc>
      </w:tr>
      <w:tr w:rsidR="0022473E" w:rsidRPr="000D566E" w:rsidTr="00EF39BF">
        <w:tc>
          <w:tcPr>
            <w:tcW w:w="959" w:type="dxa"/>
          </w:tcPr>
          <w:p w:rsidR="0022473E" w:rsidRDefault="00DF62DE" w:rsidP="00CE6A36">
            <w:pPr>
              <w:rPr>
                <w:rFonts w:ascii="Arial" w:hAnsi="Arial" w:cs="Arial"/>
                <w:sz w:val="20"/>
                <w:szCs w:val="20"/>
              </w:rPr>
            </w:pPr>
            <w:r>
              <w:rPr>
                <w:rFonts w:ascii="Arial" w:hAnsi="Arial" w:cs="Arial"/>
                <w:sz w:val="20"/>
                <w:szCs w:val="20"/>
              </w:rPr>
              <w:t>13</w:t>
            </w:r>
          </w:p>
        </w:tc>
        <w:tc>
          <w:tcPr>
            <w:tcW w:w="7229" w:type="dxa"/>
          </w:tcPr>
          <w:p w:rsidR="0022473E" w:rsidRDefault="006F2D0A" w:rsidP="00C802CA">
            <w:pPr>
              <w:spacing w:after="0"/>
              <w:rPr>
                <w:rFonts w:ascii="Arial" w:hAnsi="Arial" w:cs="Arial"/>
                <w:b/>
                <w:sz w:val="20"/>
                <w:szCs w:val="20"/>
              </w:rPr>
            </w:pPr>
            <w:r>
              <w:rPr>
                <w:rFonts w:ascii="Arial" w:hAnsi="Arial" w:cs="Arial"/>
                <w:b/>
                <w:sz w:val="20"/>
                <w:szCs w:val="20"/>
              </w:rPr>
              <w:t>Date and Time of Next Meeting</w:t>
            </w:r>
          </w:p>
          <w:p w:rsidR="005B0927" w:rsidRDefault="005B0927" w:rsidP="00C802CA">
            <w:pPr>
              <w:spacing w:after="0"/>
              <w:rPr>
                <w:rFonts w:ascii="Arial" w:hAnsi="Arial" w:cs="Arial"/>
                <w:b/>
                <w:sz w:val="20"/>
                <w:szCs w:val="20"/>
              </w:rPr>
            </w:pPr>
          </w:p>
          <w:p w:rsidR="006F2D0A" w:rsidRDefault="00DF62DE" w:rsidP="003E691F">
            <w:pPr>
              <w:pStyle w:val="ListParagraph"/>
              <w:numPr>
                <w:ilvl w:val="0"/>
                <w:numId w:val="1"/>
              </w:numPr>
              <w:spacing w:after="0"/>
              <w:rPr>
                <w:rFonts w:ascii="Arial" w:hAnsi="Arial" w:cs="Arial"/>
                <w:sz w:val="20"/>
                <w:szCs w:val="20"/>
              </w:rPr>
            </w:pPr>
            <w:r>
              <w:rPr>
                <w:rFonts w:ascii="Arial" w:hAnsi="Arial" w:cs="Arial"/>
                <w:sz w:val="20"/>
                <w:szCs w:val="20"/>
              </w:rPr>
              <w:t xml:space="preserve">The Next Meeting will be the </w:t>
            </w:r>
            <w:r w:rsidRPr="006F1AC4">
              <w:rPr>
                <w:rFonts w:ascii="Arial" w:hAnsi="Arial" w:cs="Arial"/>
                <w:b/>
                <w:sz w:val="20"/>
                <w:szCs w:val="20"/>
              </w:rPr>
              <w:t>8</w:t>
            </w:r>
            <w:r w:rsidRPr="006F1AC4">
              <w:rPr>
                <w:rFonts w:ascii="Arial" w:hAnsi="Arial" w:cs="Arial"/>
                <w:b/>
                <w:sz w:val="20"/>
                <w:szCs w:val="20"/>
                <w:vertAlign w:val="superscript"/>
              </w:rPr>
              <w:t>th</w:t>
            </w:r>
            <w:r w:rsidRPr="006F1AC4">
              <w:rPr>
                <w:rFonts w:ascii="Arial" w:hAnsi="Arial" w:cs="Arial"/>
                <w:b/>
                <w:sz w:val="20"/>
                <w:szCs w:val="20"/>
              </w:rPr>
              <w:t xml:space="preserve"> </w:t>
            </w:r>
            <w:r w:rsidR="005C0044">
              <w:rPr>
                <w:rFonts w:ascii="Arial" w:hAnsi="Arial" w:cs="Arial"/>
                <w:b/>
                <w:sz w:val="20"/>
                <w:szCs w:val="20"/>
              </w:rPr>
              <w:t xml:space="preserve">March </w:t>
            </w:r>
            <w:r w:rsidRPr="006F1AC4">
              <w:rPr>
                <w:rFonts w:ascii="Arial" w:hAnsi="Arial" w:cs="Arial"/>
                <w:b/>
                <w:sz w:val="20"/>
                <w:szCs w:val="20"/>
              </w:rPr>
              <w:t>2015</w:t>
            </w:r>
          </w:p>
          <w:p w:rsidR="00133AB0" w:rsidRDefault="00133AB0" w:rsidP="00320C39">
            <w:pPr>
              <w:pStyle w:val="ListParagraph"/>
              <w:numPr>
                <w:ilvl w:val="0"/>
                <w:numId w:val="1"/>
              </w:numPr>
              <w:spacing w:after="0"/>
              <w:rPr>
                <w:rFonts w:ascii="Arial" w:hAnsi="Arial" w:cs="Arial"/>
                <w:sz w:val="20"/>
                <w:szCs w:val="20"/>
              </w:rPr>
            </w:pPr>
            <w:r>
              <w:rPr>
                <w:rFonts w:ascii="Arial" w:hAnsi="Arial" w:cs="Arial"/>
                <w:sz w:val="20"/>
                <w:szCs w:val="20"/>
              </w:rPr>
              <w:t xml:space="preserve">Future Dates for your diary: </w:t>
            </w:r>
          </w:p>
          <w:p w:rsidR="00133AB0" w:rsidRDefault="00133AB0" w:rsidP="00133AB0">
            <w:pPr>
              <w:pStyle w:val="ListParagraph"/>
              <w:spacing w:after="0"/>
              <w:rPr>
                <w:rFonts w:ascii="Arial" w:hAnsi="Arial" w:cs="Arial"/>
                <w:sz w:val="20"/>
                <w:szCs w:val="20"/>
              </w:rPr>
            </w:pPr>
            <w:r>
              <w:rPr>
                <w:rFonts w:ascii="Arial" w:hAnsi="Arial" w:cs="Arial"/>
                <w:sz w:val="20"/>
                <w:szCs w:val="20"/>
              </w:rPr>
              <w:t>7</w:t>
            </w:r>
            <w:r w:rsidRPr="00133AB0">
              <w:rPr>
                <w:rFonts w:ascii="Arial" w:hAnsi="Arial" w:cs="Arial"/>
                <w:sz w:val="20"/>
                <w:szCs w:val="20"/>
                <w:vertAlign w:val="superscript"/>
              </w:rPr>
              <w:t>th</w:t>
            </w:r>
            <w:r>
              <w:rPr>
                <w:rFonts w:ascii="Arial" w:hAnsi="Arial" w:cs="Arial"/>
                <w:sz w:val="20"/>
                <w:szCs w:val="20"/>
              </w:rPr>
              <w:t xml:space="preserve"> June 2016</w:t>
            </w:r>
          </w:p>
          <w:p w:rsidR="00133AB0" w:rsidRDefault="00133AB0" w:rsidP="00133AB0">
            <w:pPr>
              <w:pStyle w:val="ListParagraph"/>
              <w:spacing w:after="0"/>
              <w:rPr>
                <w:rFonts w:ascii="Arial" w:hAnsi="Arial" w:cs="Arial"/>
                <w:sz w:val="20"/>
                <w:szCs w:val="20"/>
              </w:rPr>
            </w:pPr>
            <w:r>
              <w:rPr>
                <w:rFonts w:ascii="Arial" w:hAnsi="Arial" w:cs="Arial"/>
                <w:sz w:val="20"/>
                <w:szCs w:val="20"/>
              </w:rPr>
              <w:t>6</w:t>
            </w:r>
            <w:r w:rsidRPr="00133AB0">
              <w:rPr>
                <w:rFonts w:ascii="Arial" w:hAnsi="Arial" w:cs="Arial"/>
                <w:sz w:val="20"/>
                <w:szCs w:val="20"/>
                <w:vertAlign w:val="superscript"/>
              </w:rPr>
              <w:t>th</w:t>
            </w:r>
            <w:r>
              <w:rPr>
                <w:rFonts w:ascii="Arial" w:hAnsi="Arial" w:cs="Arial"/>
                <w:sz w:val="20"/>
                <w:szCs w:val="20"/>
              </w:rPr>
              <w:t xml:space="preserve"> September 2016</w:t>
            </w:r>
          </w:p>
          <w:p w:rsidR="00133AB0" w:rsidRDefault="00133AB0" w:rsidP="00133AB0">
            <w:pPr>
              <w:pStyle w:val="ListParagraph"/>
              <w:spacing w:after="0"/>
              <w:rPr>
                <w:rFonts w:ascii="Arial" w:hAnsi="Arial" w:cs="Arial"/>
                <w:sz w:val="20"/>
                <w:szCs w:val="20"/>
              </w:rPr>
            </w:pPr>
            <w:r>
              <w:rPr>
                <w:rFonts w:ascii="Arial" w:hAnsi="Arial" w:cs="Arial"/>
                <w:sz w:val="20"/>
                <w:szCs w:val="20"/>
              </w:rPr>
              <w:t>6</w:t>
            </w:r>
            <w:r w:rsidRPr="00133AB0">
              <w:rPr>
                <w:rFonts w:ascii="Arial" w:hAnsi="Arial" w:cs="Arial"/>
                <w:sz w:val="20"/>
                <w:szCs w:val="20"/>
                <w:vertAlign w:val="superscript"/>
              </w:rPr>
              <w:t>th</w:t>
            </w:r>
            <w:r>
              <w:rPr>
                <w:rFonts w:ascii="Arial" w:hAnsi="Arial" w:cs="Arial"/>
                <w:sz w:val="20"/>
                <w:szCs w:val="20"/>
              </w:rPr>
              <w:t xml:space="preserve"> December 2016</w:t>
            </w:r>
          </w:p>
          <w:p w:rsidR="00133AB0" w:rsidRDefault="006F1AC4" w:rsidP="006F1AC4">
            <w:pPr>
              <w:pStyle w:val="ListParagraph"/>
              <w:numPr>
                <w:ilvl w:val="0"/>
                <w:numId w:val="23"/>
              </w:numPr>
              <w:spacing w:after="0"/>
              <w:rPr>
                <w:rFonts w:ascii="Arial" w:hAnsi="Arial" w:cs="Arial"/>
                <w:sz w:val="20"/>
                <w:szCs w:val="20"/>
              </w:rPr>
            </w:pPr>
            <w:r>
              <w:rPr>
                <w:rFonts w:ascii="Arial" w:hAnsi="Arial" w:cs="Arial"/>
                <w:sz w:val="20"/>
                <w:szCs w:val="20"/>
              </w:rPr>
              <w:t xml:space="preserve">If you would like to host a WSS meeting please email </w:t>
            </w:r>
            <w:hyperlink r:id="rId11" w:history="1">
              <w:r w:rsidRPr="00CC1255">
                <w:rPr>
                  <w:rStyle w:val="Hyperlink"/>
                  <w:rFonts w:ascii="Arial" w:hAnsi="Arial" w:cs="Arial"/>
                  <w:sz w:val="20"/>
                  <w:szCs w:val="20"/>
                </w:rPr>
                <w:t>watersafetyscotland@rospa.com</w:t>
              </w:r>
            </w:hyperlink>
          </w:p>
          <w:p w:rsidR="006F1AC4" w:rsidRPr="006F1AC4" w:rsidRDefault="006F1AC4" w:rsidP="006F1AC4">
            <w:pPr>
              <w:pStyle w:val="ListParagraph"/>
              <w:spacing w:after="0"/>
              <w:rPr>
                <w:rFonts w:ascii="Arial" w:hAnsi="Arial" w:cs="Arial"/>
                <w:sz w:val="20"/>
                <w:szCs w:val="20"/>
              </w:rPr>
            </w:pPr>
          </w:p>
        </w:tc>
        <w:tc>
          <w:tcPr>
            <w:tcW w:w="1276" w:type="dxa"/>
          </w:tcPr>
          <w:p w:rsidR="0022473E" w:rsidRDefault="0022473E" w:rsidP="000D566E">
            <w:pPr>
              <w:spacing w:after="0"/>
              <w:rPr>
                <w:rFonts w:ascii="Arial" w:hAnsi="Arial" w:cs="Arial"/>
                <w:b/>
                <w:sz w:val="20"/>
                <w:szCs w:val="20"/>
              </w:rPr>
            </w:pPr>
          </w:p>
          <w:p w:rsidR="0022473E" w:rsidRDefault="0022473E" w:rsidP="000D566E">
            <w:pPr>
              <w:spacing w:after="0"/>
              <w:rPr>
                <w:rFonts w:ascii="Arial" w:hAnsi="Arial" w:cs="Arial"/>
                <w:b/>
                <w:sz w:val="20"/>
                <w:szCs w:val="20"/>
              </w:rPr>
            </w:pPr>
          </w:p>
          <w:p w:rsidR="00DF62DE" w:rsidRDefault="00DF62DE" w:rsidP="000D566E">
            <w:pPr>
              <w:spacing w:after="0"/>
              <w:rPr>
                <w:rFonts w:ascii="Arial" w:hAnsi="Arial" w:cs="Arial"/>
                <w:b/>
                <w:sz w:val="20"/>
                <w:szCs w:val="20"/>
              </w:rPr>
            </w:pPr>
          </w:p>
          <w:p w:rsidR="00DF62DE" w:rsidRDefault="00DF62DE" w:rsidP="000D566E">
            <w:pPr>
              <w:spacing w:after="0"/>
              <w:rPr>
                <w:rFonts w:ascii="Arial" w:hAnsi="Arial" w:cs="Arial"/>
                <w:b/>
                <w:sz w:val="20"/>
                <w:szCs w:val="20"/>
              </w:rPr>
            </w:pPr>
          </w:p>
          <w:p w:rsidR="008C5AA9" w:rsidRDefault="008C5AA9" w:rsidP="000D566E">
            <w:pPr>
              <w:spacing w:after="0"/>
              <w:rPr>
                <w:rFonts w:ascii="Arial" w:hAnsi="Arial" w:cs="Arial"/>
                <w:b/>
                <w:sz w:val="20"/>
                <w:szCs w:val="20"/>
              </w:rPr>
            </w:pPr>
          </w:p>
          <w:p w:rsidR="008C5AA9" w:rsidRDefault="008C5AA9" w:rsidP="000D566E">
            <w:pPr>
              <w:spacing w:after="0"/>
              <w:rPr>
                <w:rFonts w:ascii="Arial" w:hAnsi="Arial" w:cs="Arial"/>
                <w:b/>
                <w:sz w:val="20"/>
                <w:szCs w:val="20"/>
              </w:rPr>
            </w:pPr>
          </w:p>
          <w:p w:rsidR="008C5AA9" w:rsidRDefault="008C5AA9" w:rsidP="000D566E">
            <w:pPr>
              <w:spacing w:after="0"/>
              <w:rPr>
                <w:rFonts w:ascii="Arial" w:hAnsi="Arial" w:cs="Arial"/>
                <w:b/>
                <w:sz w:val="20"/>
                <w:szCs w:val="20"/>
              </w:rPr>
            </w:pPr>
          </w:p>
          <w:p w:rsidR="008C5AA9" w:rsidRDefault="008C5AA9" w:rsidP="000D566E">
            <w:pPr>
              <w:spacing w:after="0"/>
              <w:rPr>
                <w:rFonts w:ascii="Arial" w:hAnsi="Arial" w:cs="Arial"/>
                <w:b/>
                <w:sz w:val="20"/>
                <w:szCs w:val="20"/>
              </w:rPr>
            </w:pPr>
            <w:r>
              <w:rPr>
                <w:rFonts w:ascii="Arial" w:hAnsi="Arial" w:cs="Arial"/>
                <w:b/>
                <w:sz w:val="20"/>
                <w:szCs w:val="20"/>
              </w:rPr>
              <w:t xml:space="preserve">ALL </w:t>
            </w:r>
          </w:p>
        </w:tc>
      </w:tr>
      <w:tr w:rsidR="006F2D0A" w:rsidRPr="000D566E" w:rsidTr="00EF39BF">
        <w:tc>
          <w:tcPr>
            <w:tcW w:w="959" w:type="dxa"/>
          </w:tcPr>
          <w:p w:rsidR="006F2D0A" w:rsidRDefault="00DF62DE" w:rsidP="00CE6A36">
            <w:pPr>
              <w:rPr>
                <w:rFonts w:ascii="Arial" w:hAnsi="Arial" w:cs="Arial"/>
                <w:sz w:val="20"/>
                <w:szCs w:val="20"/>
              </w:rPr>
            </w:pPr>
            <w:r>
              <w:rPr>
                <w:rFonts w:ascii="Arial" w:hAnsi="Arial" w:cs="Arial"/>
                <w:sz w:val="20"/>
                <w:szCs w:val="20"/>
              </w:rPr>
              <w:t>14</w:t>
            </w:r>
          </w:p>
        </w:tc>
        <w:tc>
          <w:tcPr>
            <w:tcW w:w="7229" w:type="dxa"/>
          </w:tcPr>
          <w:p w:rsidR="006F2D0A" w:rsidRDefault="006F2D0A" w:rsidP="00DF62DE">
            <w:pPr>
              <w:spacing w:after="0"/>
              <w:rPr>
                <w:rFonts w:ascii="Arial" w:hAnsi="Arial" w:cs="Arial"/>
                <w:b/>
                <w:sz w:val="20"/>
                <w:szCs w:val="20"/>
              </w:rPr>
            </w:pPr>
            <w:r>
              <w:rPr>
                <w:rFonts w:ascii="Arial" w:hAnsi="Arial" w:cs="Arial"/>
                <w:b/>
                <w:sz w:val="20"/>
                <w:szCs w:val="20"/>
              </w:rPr>
              <w:t>Close</w:t>
            </w:r>
          </w:p>
          <w:p w:rsidR="008C5AA9" w:rsidRDefault="00DF62DE" w:rsidP="008C5AA9">
            <w:pPr>
              <w:pStyle w:val="ListParagraph"/>
              <w:numPr>
                <w:ilvl w:val="0"/>
                <w:numId w:val="2"/>
              </w:numPr>
              <w:spacing w:after="0"/>
              <w:rPr>
                <w:rFonts w:ascii="Arial" w:hAnsi="Arial" w:cs="Arial"/>
                <w:sz w:val="20"/>
                <w:szCs w:val="20"/>
              </w:rPr>
            </w:pPr>
            <w:r w:rsidRPr="00DF62DE">
              <w:rPr>
                <w:rFonts w:ascii="Arial" w:hAnsi="Arial" w:cs="Arial"/>
                <w:sz w:val="20"/>
                <w:szCs w:val="20"/>
              </w:rPr>
              <w:t xml:space="preserve">MA thanked everyone once again for their attendance </w:t>
            </w:r>
          </w:p>
          <w:p w:rsidR="008C5AA9" w:rsidRDefault="008C5AA9" w:rsidP="008C5AA9">
            <w:pPr>
              <w:pStyle w:val="ListParagraph"/>
              <w:numPr>
                <w:ilvl w:val="0"/>
                <w:numId w:val="2"/>
              </w:numPr>
              <w:spacing w:after="0"/>
              <w:rPr>
                <w:rFonts w:ascii="Arial" w:hAnsi="Arial" w:cs="Arial"/>
                <w:sz w:val="20"/>
                <w:szCs w:val="20"/>
              </w:rPr>
            </w:pPr>
            <w:r>
              <w:rPr>
                <w:rFonts w:ascii="Arial" w:hAnsi="Arial" w:cs="Arial"/>
                <w:sz w:val="20"/>
                <w:szCs w:val="20"/>
              </w:rPr>
              <w:t>MA reminded everyone one to carry out action points required</w:t>
            </w:r>
          </w:p>
          <w:p w:rsidR="008C5AA9" w:rsidRPr="008C5AA9" w:rsidRDefault="008C5AA9" w:rsidP="008C5AA9">
            <w:pPr>
              <w:pStyle w:val="ListParagraph"/>
              <w:numPr>
                <w:ilvl w:val="0"/>
                <w:numId w:val="2"/>
              </w:numPr>
              <w:spacing w:after="0"/>
              <w:rPr>
                <w:rFonts w:ascii="Arial" w:hAnsi="Arial" w:cs="Arial"/>
                <w:sz w:val="20"/>
                <w:szCs w:val="20"/>
              </w:rPr>
            </w:pPr>
            <w:r>
              <w:rPr>
                <w:rFonts w:ascii="Arial" w:hAnsi="Arial" w:cs="Arial"/>
                <w:sz w:val="20"/>
                <w:szCs w:val="20"/>
              </w:rPr>
              <w:t>MA asked if anyone had any suggestions for meeting speakers/themes to get in contact</w:t>
            </w:r>
          </w:p>
          <w:p w:rsidR="00DF62DE" w:rsidRPr="00DF62DE" w:rsidRDefault="00DF62DE" w:rsidP="0075579E">
            <w:pPr>
              <w:pStyle w:val="ListParagraph"/>
              <w:spacing w:after="0"/>
              <w:rPr>
                <w:rFonts w:ascii="Arial" w:hAnsi="Arial" w:cs="Arial"/>
                <w:b/>
                <w:sz w:val="20"/>
                <w:szCs w:val="20"/>
              </w:rPr>
            </w:pPr>
          </w:p>
        </w:tc>
        <w:tc>
          <w:tcPr>
            <w:tcW w:w="1276" w:type="dxa"/>
          </w:tcPr>
          <w:p w:rsidR="006F2D0A" w:rsidRDefault="006F2D0A" w:rsidP="000D566E">
            <w:pPr>
              <w:spacing w:after="0"/>
              <w:rPr>
                <w:rFonts w:ascii="Arial" w:hAnsi="Arial" w:cs="Arial"/>
                <w:b/>
                <w:sz w:val="20"/>
                <w:szCs w:val="20"/>
              </w:rPr>
            </w:pPr>
          </w:p>
          <w:p w:rsidR="006F2D0A" w:rsidRDefault="006F2D0A" w:rsidP="000D566E">
            <w:pPr>
              <w:spacing w:after="0"/>
              <w:rPr>
                <w:rFonts w:ascii="Arial" w:hAnsi="Arial" w:cs="Arial"/>
                <w:b/>
                <w:sz w:val="20"/>
                <w:szCs w:val="20"/>
              </w:rPr>
            </w:pPr>
          </w:p>
          <w:p w:rsidR="008C5AA9" w:rsidRDefault="008C5AA9" w:rsidP="000D566E">
            <w:pPr>
              <w:spacing w:after="0"/>
              <w:rPr>
                <w:rFonts w:ascii="Arial" w:hAnsi="Arial" w:cs="Arial"/>
                <w:b/>
                <w:sz w:val="20"/>
                <w:szCs w:val="20"/>
              </w:rPr>
            </w:pPr>
          </w:p>
          <w:p w:rsidR="008C5AA9" w:rsidRDefault="008C5AA9" w:rsidP="000D566E">
            <w:pPr>
              <w:spacing w:after="0"/>
              <w:rPr>
                <w:rFonts w:ascii="Arial" w:hAnsi="Arial" w:cs="Arial"/>
                <w:b/>
                <w:sz w:val="20"/>
                <w:szCs w:val="20"/>
              </w:rPr>
            </w:pPr>
            <w:r>
              <w:rPr>
                <w:rFonts w:ascii="Arial" w:hAnsi="Arial" w:cs="Arial"/>
                <w:b/>
                <w:sz w:val="20"/>
                <w:szCs w:val="20"/>
              </w:rPr>
              <w:t>ALL</w:t>
            </w:r>
          </w:p>
        </w:tc>
      </w:tr>
    </w:tbl>
    <w:p w:rsidR="00A44FC4" w:rsidRDefault="00A44FC4" w:rsidP="006755D9">
      <w:pPr>
        <w:rPr>
          <w:rFonts w:ascii="Arial" w:hAnsi="Arial" w:cs="Arial"/>
          <w:b/>
          <w:sz w:val="36"/>
          <w:szCs w:val="36"/>
        </w:rPr>
      </w:pPr>
    </w:p>
    <w:sectPr w:rsidR="00A44FC4" w:rsidSect="007A15AF">
      <w:headerReference w:type="default" r:id="rId12"/>
      <w:footerReference w:type="default" r:id="rId13"/>
      <w:pgSz w:w="11906" w:h="16838"/>
      <w:pgMar w:top="907" w:right="1440" w:bottom="907" w:left="1440" w:header="73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9D2" w:rsidRDefault="00E719D2" w:rsidP="00AA224A">
      <w:pPr>
        <w:spacing w:after="0" w:line="240" w:lineRule="auto"/>
      </w:pPr>
      <w:r>
        <w:separator/>
      </w:r>
    </w:p>
  </w:endnote>
  <w:endnote w:type="continuationSeparator" w:id="0">
    <w:p w:rsidR="00E719D2" w:rsidRDefault="00E719D2" w:rsidP="00AA22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9D2" w:rsidRDefault="00ED0A59">
    <w:pPr>
      <w:pStyle w:val="Footer"/>
      <w:jc w:val="center"/>
    </w:pPr>
    <w:hyperlink r:id="rId1" w:history="1">
      <w:r w:rsidR="00E719D2" w:rsidRPr="00C63A1D">
        <w:rPr>
          <w:rStyle w:val="Hyperlink"/>
        </w:rPr>
        <w:t>www.watersafetyscotland.com</w:t>
      </w:r>
    </w:hyperlink>
    <w:r w:rsidR="00E719D2">
      <w:t xml:space="preserve">                                                                                                                     Page </w:t>
    </w:r>
    <w:r>
      <w:rPr>
        <w:b/>
        <w:sz w:val="24"/>
        <w:szCs w:val="24"/>
      </w:rPr>
      <w:fldChar w:fldCharType="begin"/>
    </w:r>
    <w:r w:rsidR="00E719D2">
      <w:rPr>
        <w:b/>
      </w:rPr>
      <w:instrText xml:space="preserve"> PAGE </w:instrText>
    </w:r>
    <w:r>
      <w:rPr>
        <w:b/>
        <w:sz w:val="24"/>
        <w:szCs w:val="24"/>
      </w:rPr>
      <w:fldChar w:fldCharType="separate"/>
    </w:r>
    <w:r w:rsidR="00A16383">
      <w:rPr>
        <w:b/>
        <w:noProof/>
      </w:rPr>
      <w:t>4</w:t>
    </w:r>
    <w:r>
      <w:rPr>
        <w:b/>
        <w:sz w:val="24"/>
        <w:szCs w:val="24"/>
      </w:rPr>
      <w:fldChar w:fldCharType="end"/>
    </w:r>
    <w:r w:rsidR="00E719D2">
      <w:t xml:space="preserve"> of </w:t>
    </w:r>
    <w:r>
      <w:rPr>
        <w:b/>
        <w:sz w:val="24"/>
        <w:szCs w:val="24"/>
      </w:rPr>
      <w:fldChar w:fldCharType="begin"/>
    </w:r>
    <w:r w:rsidR="00E719D2">
      <w:rPr>
        <w:b/>
      </w:rPr>
      <w:instrText xml:space="preserve"> NUMPAGES  </w:instrText>
    </w:r>
    <w:r>
      <w:rPr>
        <w:b/>
        <w:sz w:val="24"/>
        <w:szCs w:val="24"/>
      </w:rPr>
      <w:fldChar w:fldCharType="separate"/>
    </w:r>
    <w:r w:rsidR="00A16383">
      <w:rPr>
        <w:b/>
        <w:noProof/>
      </w:rPr>
      <w:t>4</w:t>
    </w:r>
    <w:r>
      <w:rPr>
        <w:b/>
        <w:sz w:val="24"/>
        <w:szCs w:val="24"/>
      </w:rPr>
      <w:fldChar w:fldCharType="end"/>
    </w:r>
  </w:p>
  <w:bookmarkStart w:id="1" w:name="_MON_1503391380"/>
  <w:bookmarkEnd w:id="1"/>
  <w:p w:rsidR="00E719D2" w:rsidRDefault="00E719D2">
    <w:pPr>
      <w:pStyle w:val="Footer"/>
    </w:pPr>
    <w:r>
      <w:object w:dxaOrig="11369" w:dyaOrig="15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8.55pt;height:776.4pt" o:ole="">
          <v:imagedata r:id="rId2" o:title=""/>
        </v:shape>
        <o:OLEObject Type="Embed" ProgID="Word.Document.8" ShapeID="_x0000_i1025" DrawAspect="Content" ObjectID="_1514705872" r:id="rId3">
          <o:FieldCodes>\s</o:FieldCodes>
        </o:OLEObject>
      </w:obje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9D2" w:rsidRDefault="00E719D2" w:rsidP="00AA224A">
      <w:pPr>
        <w:spacing w:after="0" w:line="240" w:lineRule="auto"/>
      </w:pPr>
      <w:r>
        <w:separator/>
      </w:r>
    </w:p>
  </w:footnote>
  <w:footnote w:type="continuationSeparator" w:id="0">
    <w:p w:rsidR="00E719D2" w:rsidRDefault="00E719D2" w:rsidP="00AA22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9D2" w:rsidRDefault="00E719D2" w:rsidP="00AD4A4B">
    <w:pPr>
      <w:spacing w:after="0"/>
      <w:jc w:val="center"/>
      <w:rPr>
        <w:rFonts w:ascii="Arial" w:hAnsi="Arial" w:cs="Arial"/>
        <w:b/>
        <w:sz w:val="24"/>
        <w:szCs w:val="24"/>
      </w:rPr>
    </w:pPr>
    <w:r>
      <w:rPr>
        <w:rFonts w:ascii="Arial" w:hAnsi="Arial" w:cs="Arial"/>
        <w:noProof/>
        <w:lang w:eastAsia="en-GB"/>
      </w:rPr>
      <w:drawing>
        <wp:anchor distT="0" distB="0" distL="114300" distR="114300" simplePos="0" relativeHeight="251658240" behindDoc="1" locked="0" layoutInCell="1" allowOverlap="1">
          <wp:simplePos x="0" y="0"/>
          <wp:positionH relativeFrom="column">
            <wp:posOffset>-850900</wp:posOffset>
          </wp:positionH>
          <wp:positionV relativeFrom="paragraph">
            <wp:posOffset>-382270</wp:posOffset>
          </wp:positionV>
          <wp:extent cx="1947545" cy="784860"/>
          <wp:effectExtent l="19050" t="0" r="0" b="0"/>
          <wp:wrapTight wrapText="bothSides">
            <wp:wrapPolygon edited="0">
              <wp:start x="-211" y="0"/>
              <wp:lineTo x="-211" y="20971"/>
              <wp:lineTo x="21551" y="20971"/>
              <wp:lineTo x="21551" y="0"/>
              <wp:lineTo x="-211" y="0"/>
            </wp:wrapPolygon>
          </wp:wrapTight>
          <wp:docPr id="1" name="Picture 3" descr="\\rospaedinburgh\Home Safety\5 Facilitate specialist projects\5.7 Water Safety Scotland\Logo\Water-Safety-Scotlan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spaedinburgh\Home Safety\5 Facilitate specialist projects\5.7 Water Safety Scotland\Logo\Water-Safety-Scotland-Logo_RGB.jpg"/>
                  <pic:cNvPicPr>
                    <a:picLocks noChangeAspect="1" noChangeArrowheads="1"/>
                  </pic:cNvPicPr>
                </pic:nvPicPr>
                <pic:blipFill>
                  <a:blip r:embed="rId1"/>
                  <a:srcRect/>
                  <a:stretch>
                    <a:fillRect/>
                  </a:stretch>
                </pic:blipFill>
                <pic:spPr bwMode="auto">
                  <a:xfrm>
                    <a:off x="0" y="0"/>
                    <a:ext cx="1947545" cy="784860"/>
                  </a:xfrm>
                  <a:prstGeom prst="rect">
                    <a:avLst/>
                  </a:prstGeom>
                  <a:noFill/>
                  <a:ln w="9525">
                    <a:noFill/>
                    <a:miter lim="800000"/>
                    <a:headEnd/>
                    <a:tailEnd/>
                  </a:ln>
                </pic:spPr>
              </pic:pic>
            </a:graphicData>
          </a:graphic>
        </wp:anchor>
      </w:drawing>
    </w:r>
    <w:r>
      <w:rPr>
        <w:rFonts w:ascii="Arial" w:hAnsi="Arial" w:cs="Arial"/>
        <w:b/>
        <w:sz w:val="24"/>
        <w:szCs w:val="24"/>
      </w:rPr>
      <w:t>Water Safety Scotland</w:t>
    </w:r>
  </w:p>
  <w:p w:rsidR="00E719D2" w:rsidRDefault="00E719D2" w:rsidP="00AD4A4B">
    <w:pPr>
      <w:spacing w:after="0"/>
      <w:jc w:val="center"/>
      <w:rPr>
        <w:rFonts w:ascii="Arial" w:hAnsi="Arial" w:cs="Arial"/>
      </w:rPr>
    </w:pPr>
    <w:r>
      <w:rPr>
        <w:rFonts w:ascii="Arial" w:hAnsi="Arial" w:cs="Arial"/>
      </w:rPr>
      <w:t>Minutes of the 6th meeting held on the 8</w:t>
    </w:r>
    <w:r w:rsidRPr="00837563">
      <w:rPr>
        <w:rFonts w:ascii="Arial" w:hAnsi="Arial" w:cs="Arial"/>
        <w:vertAlign w:val="superscript"/>
      </w:rPr>
      <w:t>th</w:t>
    </w:r>
    <w:r>
      <w:rPr>
        <w:rFonts w:ascii="Arial" w:hAnsi="Arial" w:cs="Arial"/>
      </w:rPr>
      <w:t xml:space="preserve"> December at 11am</w:t>
    </w:r>
  </w:p>
  <w:p w:rsidR="00E719D2" w:rsidRPr="008C5AA9" w:rsidRDefault="00E719D2" w:rsidP="008C5AA9">
    <w:pPr>
      <w:spacing w:after="0"/>
      <w:jc w:val="center"/>
      <w:rPr>
        <w:rFonts w:ascii="Arial" w:hAnsi="Arial" w:cs="Arial"/>
      </w:rPr>
    </w:pPr>
    <w:r>
      <w:rPr>
        <w:rFonts w:ascii="Arial" w:hAnsi="Arial" w:cs="Arial"/>
      </w:rPr>
      <w:t xml:space="preserve">Radisson </w:t>
    </w:r>
    <w:proofErr w:type="spellStart"/>
    <w:r>
      <w:rPr>
        <w:rFonts w:ascii="Arial" w:hAnsi="Arial" w:cs="Arial"/>
      </w:rPr>
      <w:t>Blu</w:t>
    </w:r>
    <w:proofErr w:type="spellEnd"/>
    <w:r>
      <w:rPr>
        <w:rFonts w:ascii="Arial" w:hAnsi="Arial" w:cs="Arial"/>
      </w:rPr>
      <w:t xml:space="preserve"> hotel, Glasgow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55E"/>
    <w:multiLevelType w:val="hybridMultilevel"/>
    <w:tmpl w:val="125CDB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8B123A2"/>
    <w:multiLevelType w:val="hybridMultilevel"/>
    <w:tmpl w:val="83302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CF29A8"/>
    <w:multiLevelType w:val="hybridMultilevel"/>
    <w:tmpl w:val="84867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8B4524"/>
    <w:multiLevelType w:val="hybridMultilevel"/>
    <w:tmpl w:val="78EA08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12326C2"/>
    <w:multiLevelType w:val="hybridMultilevel"/>
    <w:tmpl w:val="23200C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3AE22A8"/>
    <w:multiLevelType w:val="hybridMultilevel"/>
    <w:tmpl w:val="5F4A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04004B"/>
    <w:multiLevelType w:val="hybridMultilevel"/>
    <w:tmpl w:val="067C1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150FE7"/>
    <w:multiLevelType w:val="hybridMultilevel"/>
    <w:tmpl w:val="7CB6D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6A62A2"/>
    <w:multiLevelType w:val="hybridMultilevel"/>
    <w:tmpl w:val="4EDE0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924DAC"/>
    <w:multiLevelType w:val="hybridMultilevel"/>
    <w:tmpl w:val="130A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803385"/>
    <w:multiLevelType w:val="hybridMultilevel"/>
    <w:tmpl w:val="750A8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1337DA"/>
    <w:multiLevelType w:val="hybridMultilevel"/>
    <w:tmpl w:val="CF1C1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D108E8"/>
    <w:multiLevelType w:val="hybridMultilevel"/>
    <w:tmpl w:val="A560DC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91257E4"/>
    <w:multiLevelType w:val="hybridMultilevel"/>
    <w:tmpl w:val="F6C46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CA7D91"/>
    <w:multiLevelType w:val="hybridMultilevel"/>
    <w:tmpl w:val="E94A7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1377CB"/>
    <w:multiLevelType w:val="hybridMultilevel"/>
    <w:tmpl w:val="42ECE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950946"/>
    <w:multiLevelType w:val="hybridMultilevel"/>
    <w:tmpl w:val="AFF6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752AA5"/>
    <w:multiLevelType w:val="hybridMultilevel"/>
    <w:tmpl w:val="4A02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756A6F"/>
    <w:multiLevelType w:val="hybridMultilevel"/>
    <w:tmpl w:val="4FE80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E05DF6"/>
    <w:multiLevelType w:val="hybridMultilevel"/>
    <w:tmpl w:val="C5CA6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2642C1"/>
    <w:multiLevelType w:val="hybridMultilevel"/>
    <w:tmpl w:val="47EA7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6406F6"/>
    <w:multiLevelType w:val="hybridMultilevel"/>
    <w:tmpl w:val="53E4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E810CE"/>
    <w:multiLevelType w:val="hybridMultilevel"/>
    <w:tmpl w:val="C9101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246C83"/>
    <w:multiLevelType w:val="hybridMultilevel"/>
    <w:tmpl w:val="5A4A6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4977F0"/>
    <w:multiLevelType w:val="hybridMultilevel"/>
    <w:tmpl w:val="C19E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586989"/>
    <w:multiLevelType w:val="hybridMultilevel"/>
    <w:tmpl w:val="D6B8E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A17388"/>
    <w:multiLevelType w:val="hybridMultilevel"/>
    <w:tmpl w:val="1520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5254FB"/>
    <w:multiLevelType w:val="hybridMultilevel"/>
    <w:tmpl w:val="C832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BB205F"/>
    <w:multiLevelType w:val="hybridMultilevel"/>
    <w:tmpl w:val="8A4E5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D51010"/>
    <w:multiLevelType w:val="hybridMultilevel"/>
    <w:tmpl w:val="CF66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E315C3"/>
    <w:multiLevelType w:val="hybridMultilevel"/>
    <w:tmpl w:val="4E88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BB2DBB"/>
    <w:multiLevelType w:val="hybridMultilevel"/>
    <w:tmpl w:val="5A389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78696E"/>
    <w:multiLevelType w:val="hybridMultilevel"/>
    <w:tmpl w:val="02B2A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B84B12"/>
    <w:multiLevelType w:val="hybridMultilevel"/>
    <w:tmpl w:val="6F08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5"/>
  </w:num>
  <w:num w:numId="4">
    <w:abstractNumId w:val="6"/>
  </w:num>
  <w:num w:numId="5">
    <w:abstractNumId w:val="5"/>
  </w:num>
  <w:num w:numId="6">
    <w:abstractNumId w:val="18"/>
  </w:num>
  <w:num w:numId="7">
    <w:abstractNumId w:val="30"/>
  </w:num>
  <w:num w:numId="8">
    <w:abstractNumId w:val="8"/>
  </w:num>
  <w:num w:numId="9">
    <w:abstractNumId w:val="29"/>
  </w:num>
  <w:num w:numId="10">
    <w:abstractNumId w:val="28"/>
  </w:num>
  <w:num w:numId="11">
    <w:abstractNumId w:val="33"/>
  </w:num>
  <w:num w:numId="12">
    <w:abstractNumId w:val="21"/>
  </w:num>
  <w:num w:numId="13">
    <w:abstractNumId w:val="31"/>
  </w:num>
  <w:num w:numId="14">
    <w:abstractNumId w:val="24"/>
  </w:num>
  <w:num w:numId="15">
    <w:abstractNumId w:val="12"/>
  </w:num>
  <w:num w:numId="16">
    <w:abstractNumId w:val="27"/>
  </w:num>
  <w:num w:numId="17">
    <w:abstractNumId w:val="3"/>
  </w:num>
  <w:num w:numId="18">
    <w:abstractNumId w:val="2"/>
  </w:num>
  <w:num w:numId="19">
    <w:abstractNumId w:val="17"/>
  </w:num>
  <w:num w:numId="20">
    <w:abstractNumId w:val="20"/>
  </w:num>
  <w:num w:numId="21">
    <w:abstractNumId w:val="16"/>
  </w:num>
  <w:num w:numId="22">
    <w:abstractNumId w:val="4"/>
  </w:num>
  <w:num w:numId="23">
    <w:abstractNumId w:val="14"/>
  </w:num>
  <w:num w:numId="24">
    <w:abstractNumId w:val="13"/>
  </w:num>
  <w:num w:numId="25">
    <w:abstractNumId w:val="26"/>
  </w:num>
  <w:num w:numId="26">
    <w:abstractNumId w:val="32"/>
  </w:num>
  <w:num w:numId="27">
    <w:abstractNumId w:val="9"/>
  </w:num>
  <w:num w:numId="28">
    <w:abstractNumId w:val="19"/>
  </w:num>
  <w:num w:numId="29">
    <w:abstractNumId w:val="23"/>
  </w:num>
  <w:num w:numId="30">
    <w:abstractNumId w:val="22"/>
  </w:num>
  <w:num w:numId="31">
    <w:abstractNumId w:val="0"/>
  </w:num>
  <w:num w:numId="32">
    <w:abstractNumId w:val="11"/>
  </w:num>
  <w:num w:numId="33">
    <w:abstractNumId w:val="10"/>
  </w:num>
  <w:num w:numId="34">
    <w:abstractNumId w:val="2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58370"/>
  </w:hdrShapeDefaults>
  <w:footnotePr>
    <w:footnote w:id="-1"/>
    <w:footnote w:id="0"/>
  </w:footnotePr>
  <w:endnotePr>
    <w:endnote w:id="-1"/>
    <w:endnote w:id="0"/>
  </w:endnotePr>
  <w:compat/>
  <w:rsids>
    <w:rsidRoot w:val="00882FCD"/>
    <w:rsid w:val="000001A8"/>
    <w:rsid w:val="00004B99"/>
    <w:rsid w:val="00005207"/>
    <w:rsid w:val="00006A5C"/>
    <w:rsid w:val="0004322B"/>
    <w:rsid w:val="000521DF"/>
    <w:rsid w:val="00056877"/>
    <w:rsid w:val="00057A00"/>
    <w:rsid w:val="00061B9C"/>
    <w:rsid w:val="00062752"/>
    <w:rsid w:val="00065BA8"/>
    <w:rsid w:val="00066AF1"/>
    <w:rsid w:val="000711D2"/>
    <w:rsid w:val="00076033"/>
    <w:rsid w:val="00080216"/>
    <w:rsid w:val="00086354"/>
    <w:rsid w:val="00087923"/>
    <w:rsid w:val="00090407"/>
    <w:rsid w:val="00092F23"/>
    <w:rsid w:val="00093619"/>
    <w:rsid w:val="00094273"/>
    <w:rsid w:val="000A040D"/>
    <w:rsid w:val="000A59BD"/>
    <w:rsid w:val="000B665D"/>
    <w:rsid w:val="000C05DC"/>
    <w:rsid w:val="000C0A61"/>
    <w:rsid w:val="000C1007"/>
    <w:rsid w:val="000C50F8"/>
    <w:rsid w:val="000D0EF2"/>
    <w:rsid w:val="000D1FAC"/>
    <w:rsid w:val="000D566E"/>
    <w:rsid w:val="000D636D"/>
    <w:rsid w:val="000E45BA"/>
    <w:rsid w:val="000F64DA"/>
    <w:rsid w:val="00120E94"/>
    <w:rsid w:val="00126C23"/>
    <w:rsid w:val="001270B4"/>
    <w:rsid w:val="00127857"/>
    <w:rsid w:val="00130F21"/>
    <w:rsid w:val="00131FC4"/>
    <w:rsid w:val="00133AB0"/>
    <w:rsid w:val="001401B5"/>
    <w:rsid w:val="00153F35"/>
    <w:rsid w:val="001833B8"/>
    <w:rsid w:val="00183783"/>
    <w:rsid w:val="001872D7"/>
    <w:rsid w:val="0019020E"/>
    <w:rsid w:val="001A27C7"/>
    <w:rsid w:val="001A32EA"/>
    <w:rsid w:val="001A43AE"/>
    <w:rsid w:val="001C2512"/>
    <w:rsid w:val="001E3032"/>
    <w:rsid w:val="001F0D54"/>
    <w:rsid w:val="001F5832"/>
    <w:rsid w:val="002049A9"/>
    <w:rsid w:val="00220F96"/>
    <w:rsid w:val="00221841"/>
    <w:rsid w:val="0022473E"/>
    <w:rsid w:val="002258AB"/>
    <w:rsid w:val="0022723E"/>
    <w:rsid w:val="0023462B"/>
    <w:rsid w:val="00243473"/>
    <w:rsid w:val="002452F6"/>
    <w:rsid w:val="00246848"/>
    <w:rsid w:val="0027120E"/>
    <w:rsid w:val="0028374A"/>
    <w:rsid w:val="002926A7"/>
    <w:rsid w:val="00295323"/>
    <w:rsid w:val="00297D49"/>
    <w:rsid w:val="002A15F3"/>
    <w:rsid w:val="002A230E"/>
    <w:rsid w:val="002A3120"/>
    <w:rsid w:val="002A5627"/>
    <w:rsid w:val="002B2930"/>
    <w:rsid w:val="002C3BA0"/>
    <w:rsid w:val="002E0071"/>
    <w:rsid w:val="00303A1C"/>
    <w:rsid w:val="003137CC"/>
    <w:rsid w:val="00320C39"/>
    <w:rsid w:val="003248C1"/>
    <w:rsid w:val="00324A12"/>
    <w:rsid w:val="003362E6"/>
    <w:rsid w:val="00342478"/>
    <w:rsid w:val="00345A32"/>
    <w:rsid w:val="003507CF"/>
    <w:rsid w:val="00351102"/>
    <w:rsid w:val="00355F44"/>
    <w:rsid w:val="0036385E"/>
    <w:rsid w:val="00364295"/>
    <w:rsid w:val="00367052"/>
    <w:rsid w:val="003722DC"/>
    <w:rsid w:val="0037746A"/>
    <w:rsid w:val="0038655C"/>
    <w:rsid w:val="0039541E"/>
    <w:rsid w:val="0039713F"/>
    <w:rsid w:val="003A13DC"/>
    <w:rsid w:val="003A5C55"/>
    <w:rsid w:val="003B2E4B"/>
    <w:rsid w:val="003B4C33"/>
    <w:rsid w:val="003C2F6E"/>
    <w:rsid w:val="003D354D"/>
    <w:rsid w:val="003D6844"/>
    <w:rsid w:val="003D6C45"/>
    <w:rsid w:val="003E52F7"/>
    <w:rsid w:val="003E691F"/>
    <w:rsid w:val="003F1E01"/>
    <w:rsid w:val="00402B06"/>
    <w:rsid w:val="004065FB"/>
    <w:rsid w:val="004179CD"/>
    <w:rsid w:val="00427757"/>
    <w:rsid w:val="00450DE5"/>
    <w:rsid w:val="0045132E"/>
    <w:rsid w:val="004626B6"/>
    <w:rsid w:val="0046311C"/>
    <w:rsid w:val="00475AD1"/>
    <w:rsid w:val="00486240"/>
    <w:rsid w:val="004958E7"/>
    <w:rsid w:val="004A61C4"/>
    <w:rsid w:val="004B1B16"/>
    <w:rsid w:val="004B6BBF"/>
    <w:rsid w:val="004C5A8C"/>
    <w:rsid w:val="004C621E"/>
    <w:rsid w:val="004C6978"/>
    <w:rsid w:val="004D5CFD"/>
    <w:rsid w:val="004F76BE"/>
    <w:rsid w:val="004F7737"/>
    <w:rsid w:val="005004EA"/>
    <w:rsid w:val="00505C03"/>
    <w:rsid w:val="005137D2"/>
    <w:rsid w:val="00513AE1"/>
    <w:rsid w:val="005177CE"/>
    <w:rsid w:val="00521F5E"/>
    <w:rsid w:val="005246CE"/>
    <w:rsid w:val="0053373B"/>
    <w:rsid w:val="005376E3"/>
    <w:rsid w:val="00552FB2"/>
    <w:rsid w:val="00555C62"/>
    <w:rsid w:val="0057421E"/>
    <w:rsid w:val="00574F32"/>
    <w:rsid w:val="00580BA5"/>
    <w:rsid w:val="0059680A"/>
    <w:rsid w:val="005B0927"/>
    <w:rsid w:val="005C0044"/>
    <w:rsid w:val="005D2B03"/>
    <w:rsid w:val="005D7EA7"/>
    <w:rsid w:val="005F1126"/>
    <w:rsid w:val="005F7001"/>
    <w:rsid w:val="005F7356"/>
    <w:rsid w:val="006013BE"/>
    <w:rsid w:val="00603217"/>
    <w:rsid w:val="00604552"/>
    <w:rsid w:val="0060683D"/>
    <w:rsid w:val="006161C2"/>
    <w:rsid w:val="00630CC3"/>
    <w:rsid w:val="00633392"/>
    <w:rsid w:val="0064534B"/>
    <w:rsid w:val="006518C8"/>
    <w:rsid w:val="006755BC"/>
    <w:rsid w:val="006755D9"/>
    <w:rsid w:val="00676EA3"/>
    <w:rsid w:val="00686AF3"/>
    <w:rsid w:val="00697AC1"/>
    <w:rsid w:val="006A3C4B"/>
    <w:rsid w:val="006A7C14"/>
    <w:rsid w:val="006B6B09"/>
    <w:rsid w:val="006C5A0C"/>
    <w:rsid w:val="006D14D1"/>
    <w:rsid w:val="006D6D52"/>
    <w:rsid w:val="006E6900"/>
    <w:rsid w:val="006E7447"/>
    <w:rsid w:val="006F0753"/>
    <w:rsid w:val="006F10F1"/>
    <w:rsid w:val="006F1AC4"/>
    <w:rsid w:val="006F2D0A"/>
    <w:rsid w:val="006F550F"/>
    <w:rsid w:val="006F5F27"/>
    <w:rsid w:val="006F72CA"/>
    <w:rsid w:val="00705070"/>
    <w:rsid w:val="00705AF5"/>
    <w:rsid w:val="00707FFC"/>
    <w:rsid w:val="0071218E"/>
    <w:rsid w:val="00712FA8"/>
    <w:rsid w:val="0071451F"/>
    <w:rsid w:val="007150A6"/>
    <w:rsid w:val="00716A20"/>
    <w:rsid w:val="00725F4E"/>
    <w:rsid w:val="00735169"/>
    <w:rsid w:val="007361BA"/>
    <w:rsid w:val="00737141"/>
    <w:rsid w:val="00737E8A"/>
    <w:rsid w:val="00742ADE"/>
    <w:rsid w:val="00747708"/>
    <w:rsid w:val="0075397E"/>
    <w:rsid w:val="0075579E"/>
    <w:rsid w:val="00757EE8"/>
    <w:rsid w:val="00781469"/>
    <w:rsid w:val="00784050"/>
    <w:rsid w:val="00793A67"/>
    <w:rsid w:val="007A15AF"/>
    <w:rsid w:val="007A4EF1"/>
    <w:rsid w:val="007A55A8"/>
    <w:rsid w:val="007D2DBD"/>
    <w:rsid w:val="007E1E12"/>
    <w:rsid w:val="007E5CEA"/>
    <w:rsid w:val="007E689B"/>
    <w:rsid w:val="008021F5"/>
    <w:rsid w:val="0081225E"/>
    <w:rsid w:val="0081247D"/>
    <w:rsid w:val="008210F2"/>
    <w:rsid w:val="00837563"/>
    <w:rsid w:val="008406BE"/>
    <w:rsid w:val="0084507D"/>
    <w:rsid w:val="0085467D"/>
    <w:rsid w:val="00856A01"/>
    <w:rsid w:val="008570A6"/>
    <w:rsid w:val="00864EC6"/>
    <w:rsid w:val="0086663D"/>
    <w:rsid w:val="00866A24"/>
    <w:rsid w:val="00877F69"/>
    <w:rsid w:val="00882B99"/>
    <w:rsid w:val="00882FCD"/>
    <w:rsid w:val="00890D78"/>
    <w:rsid w:val="008A3994"/>
    <w:rsid w:val="008B0A95"/>
    <w:rsid w:val="008C38E1"/>
    <w:rsid w:val="008C5AA9"/>
    <w:rsid w:val="008E2A5D"/>
    <w:rsid w:val="008E451E"/>
    <w:rsid w:val="008F492C"/>
    <w:rsid w:val="008F4BD6"/>
    <w:rsid w:val="009059EA"/>
    <w:rsid w:val="00905DD2"/>
    <w:rsid w:val="00906C77"/>
    <w:rsid w:val="00916429"/>
    <w:rsid w:val="00921A1A"/>
    <w:rsid w:val="0094013F"/>
    <w:rsid w:val="009419F3"/>
    <w:rsid w:val="00941A66"/>
    <w:rsid w:val="00943604"/>
    <w:rsid w:val="009441CE"/>
    <w:rsid w:val="009539D6"/>
    <w:rsid w:val="009570EB"/>
    <w:rsid w:val="009573BF"/>
    <w:rsid w:val="009612F2"/>
    <w:rsid w:val="009627DB"/>
    <w:rsid w:val="009710BF"/>
    <w:rsid w:val="00972196"/>
    <w:rsid w:val="00975656"/>
    <w:rsid w:val="009A2A11"/>
    <w:rsid w:val="009A3C9A"/>
    <w:rsid w:val="009A5D3A"/>
    <w:rsid w:val="009A7F97"/>
    <w:rsid w:val="009B7A47"/>
    <w:rsid w:val="009C0540"/>
    <w:rsid w:val="009C3FF4"/>
    <w:rsid w:val="009D01BE"/>
    <w:rsid w:val="009D5259"/>
    <w:rsid w:val="009D62B4"/>
    <w:rsid w:val="009E46BD"/>
    <w:rsid w:val="009E6F17"/>
    <w:rsid w:val="00A00447"/>
    <w:rsid w:val="00A16383"/>
    <w:rsid w:val="00A21AA1"/>
    <w:rsid w:val="00A224D5"/>
    <w:rsid w:val="00A22694"/>
    <w:rsid w:val="00A2470B"/>
    <w:rsid w:val="00A2511F"/>
    <w:rsid w:val="00A32944"/>
    <w:rsid w:val="00A3691C"/>
    <w:rsid w:val="00A4336C"/>
    <w:rsid w:val="00A44FC4"/>
    <w:rsid w:val="00A51B85"/>
    <w:rsid w:val="00A55F5F"/>
    <w:rsid w:val="00A60386"/>
    <w:rsid w:val="00A71175"/>
    <w:rsid w:val="00A81FD1"/>
    <w:rsid w:val="00A82D0E"/>
    <w:rsid w:val="00A90C74"/>
    <w:rsid w:val="00AA1E48"/>
    <w:rsid w:val="00AA224A"/>
    <w:rsid w:val="00AA2D6E"/>
    <w:rsid w:val="00AA747B"/>
    <w:rsid w:val="00AC6B04"/>
    <w:rsid w:val="00AC7D08"/>
    <w:rsid w:val="00AD313C"/>
    <w:rsid w:val="00AD4A4B"/>
    <w:rsid w:val="00AD60E7"/>
    <w:rsid w:val="00AD68D2"/>
    <w:rsid w:val="00AE4AB0"/>
    <w:rsid w:val="00AF060F"/>
    <w:rsid w:val="00B01F18"/>
    <w:rsid w:val="00B0204A"/>
    <w:rsid w:val="00B212D1"/>
    <w:rsid w:val="00B23E6E"/>
    <w:rsid w:val="00B318A2"/>
    <w:rsid w:val="00B6451C"/>
    <w:rsid w:val="00B662B0"/>
    <w:rsid w:val="00B67B3B"/>
    <w:rsid w:val="00B719E7"/>
    <w:rsid w:val="00B86D44"/>
    <w:rsid w:val="00B93E69"/>
    <w:rsid w:val="00B95F13"/>
    <w:rsid w:val="00BA0288"/>
    <w:rsid w:val="00BA417B"/>
    <w:rsid w:val="00BA597A"/>
    <w:rsid w:val="00BC4DB1"/>
    <w:rsid w:val="00BD3626"/>
    <w:rsid w:val="00BD7250"/>
    <w:rsid w:val="00BE22F6"/>
    <w:rsid w:val="00BF332A"/>
    <w:rsid w:val="00BF56DD"/>
    <w:rsid w:val="00BF7E9B"/>
    <w:rsid w:val="00C1073B"/>
    <w:rsid w:val="00C203F9"/>
    <w:rsid w:val="00C20D9F"/>
    <w:rsid w:val="00C559A1"/>
    <w:rsid w:val="00C66010"/>
    <w:rsid w:val="00C74838"/>
    <w:rsid w:val="00C802CA"/>
    <w:rsid w:val="00C8108C"/>
    <w:rsid w:val="00C834E0"/>
    <w:rsid w:val="00C93358"/>
    <w:rsid w:val="00C95899"/>
    <w:rsid w:val="00CA3B72"/>
    <w:rsid w:val="00CA712B"/>
    <w:rsid w:val="00CB435D"/>
    <w:rsid w:val="00CB6BC8"/>
    <w:rsid w:val="00CC6E7A"/>
    <w:rsid w:val="00CD3F50"/>
    <w:rsid w:val="00CD7465"/>
    <w:rsid w:val="00CE2A65"/>
    <w:rsid w:val="00CE6A36"/>
    <w:rsid w:val="00CF4AFD"/>
    <w:rsid w:val="00CF4C2D"/>
    <w:rsid w:val="00CF520D"/>
    <w:rsid w:val="00CF5DD8"/>
    <w:rsid w:val="00D05E3F"/>
    <w:rsid w:val="00D06CE9"/>
    <w:rsid w:val="00D23D8D"/>
    <w:rsid w:val="00D259DE"/>
    <w:rsid w:val="00D277D8"/>
    <w:rsid w:val="00D367EA"/>
    <w:rsid w:val="00D3756B"/>
    <w:rsid w:val="00D44630"/>
    <w:rsid w:val="00D4626E"/>
    <w:rsid w:val="00D65161"/>
    <w:rsid w:val="00D74470"/>
    <w:rsid w:val="00D7589A"/>
    <w:rsid w:val="00D82176"/>
    <w:rsid w:val="00D82212"/>
    <w:rsid w:val="00D84849"/>
    <w:rsid w:val="00DA0677"/>
    <w:rsid w:val="00DA59F0"/>
    <w:rsid w:val="00DB1560"/>
    <w:rsid w:val="00DB63AD"/>
    <w:rsid w:val="00DB7C11"/>
    <w:rsid w:val="00DE0921"/>
    <w:rsid w:val="00DE77F2"/>
    <w:rsid w:val="00DF62DE"/>
    <w:rsid w:val="00DF6754"/>
    <w:rsid w:val="00DF6756"/>
    <w:rsid w:val="00E2069E"/>
    <w:rsid w:val="00E33F78"/>
    <w:rsid w:val="00E34B2B"/>
    <w:rsid w:val="00E40112"/>
    <w:rsid w:val="00E5449F"/>
    <w:rsid w:val="00E57566"/>
    <w:rsid w:val="00E64B44"/>
    <w:rsid w:val="00E652A9"/>
    <w:rsid w:val="00E654DE"/>
    <w:rsid w:val="00E719D2"/>
    <w:rsid w:val="00E722C0"/>
    <w:rsid w:val="00E80829"/>
    <w:rsid w:val="00E85A0B"/>
    <w:rsid w:val="00E9027D"/>
    <w:rsid w:val="00EA328C"/>
    <w:rsid w:val="00EA5B48"/>
    <w:rsid w:val="00EA6DCE"/>
    <w:rsid w:val="00EB3CE8"/>
    <w:rsid w:val="00EB3E05"/>
    <w:rsid w:val="00EB77D6"/>
    <w:rsid w:val="00ED0A59"/>
    <w:rsid w:val="00ED0B86"/>
    <w:rsid w:val="00ED163E"/>
    <w:rsid w:val="00ED19DB"/>
    <w:rsid w:val="00ED7959"/>
    <w:rsid w:val="00EE6BA9"/>
    <w:rsid w:val="00EF0A1A"/>
    <w:rsid w:val="00EF1F02"/>
    <w:rsid w:val="00EF2BC8"/>
    <w:rsid w:val="00EF39BF"/>
    <w:rsid w:val="00EF41A9"/>
    <w:rsid w:val="00EF61C8"/>
    <w:rsid w:val="00F017F4"/>
    <w:rsid w:val="00F07A64"/>
    <w:rsid w:val="00F15A7A"/>
    <w:rsid w:val="00F1775D"/>
    <w:rsid w:val="00F17E05"/>
    <w:rsid w:val="00F22350"/>
    <w:rsid w:val="00F31827"/>
    <w:rsid w:val="00F37812"/>
    <w:rsid w:val="00F43429"/>
    <w:rsid w:val="00F45AE6"/>
    <w:rsid w:val="00F50EDE"/>
    <w:rsid w:val="00F56982"/>
    <w:rsid w:val="00F61E8D"/>
    <w:rsid w:val="00F65838"/>
    <w:rsid w:val="00F8476F"/>
    <w:rsid w:val="00F850F2"/>
    <w:rsid w:val="00F865C7"/>
    <w:rsid w:val="00F9720A"/>
    <w:rsid w:val="00FA3211"/>
    <w:rsid w:val="00FB1EB3"/>
    <w:rsid w:val="00FB4960"/>
    <w:rsid w:val="00FC778F"/>
    <w:rsid w:val="00FD3987"/>
    <w:rsid w:val="00FD4955"/>
    <w:rsid w:val="00FE4042"/>
    <w:rsid w:val="00FF18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B4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7D8"/>
    <w:pPr>
      <w:ind w:left="720"/>
    </w:pPr>
  </w:style>
  <w:style w:type="table" w:styleId="TableGrid">
    <w:name w:val="Table Grid"/>
    <w:basedOn w:val="TableNormal"/>
    <w:uiPriority w:val="59"/>
    <w:rsid w:val="00F318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A224A"/>
    <w:pPr>
      <w:tabs>
        <w:tab w:val="center" w:pos="4513"/>
        <w:tab w:val="right" w:pos="9026"/>
      </w:tabs>
    </w:pPr>
  </w:style>
  <w:style w:type="character" w:customStyle="1" w:styleId="HeaderChar">
    <w:name w:val="Header Char"/>
    <w:basedOn w:val="DefaultParagraphFont"/>
    <w:link w:val="Header"/>
    <w:uiPriority w:val="99"/>
    <w:semiHidden/>
    <w:rsid w:val="00AA224A"/>
    <w:rPr>
      <w:sz w:val="22"/>
      <w:szCs w:val="22"/>
      <w:lang w:eastAsia="en-US"/>
    </w:rPr>
  </w:style>
  <w:style w:type="paragraph" w:styleId="Footer">
    <w:name w:val="footer"/>
    <w:basedOn w:val="Normal"/>
    <w:link w:val="FooterChar"/>
    <w:uiPriority w:val="99"/>
    <w:unhideWhenUsed/>
    <w:rsid w:val="00AA224A"/>
    <w:pPr>
      <w:tabs>
        <w:tab w:val="center" w:pos="4513"/>
        <w:tab w:val="right" w:pos="9026"/>
      </w:tabs>
    </w:pPr>
  </w:style>
  <w:style w:type="character" w:customStyle="1" w:styleId="FooterChar">
    <w:name w:val="Footer Char"/>
    <w:basedOn w:val="DefaultParagraphFont"/>
    <w:link w:val="Footer"/>
    <w:uiPriority w:val="99"/>
    <w:rsid w:val="00AA224A"/>
    <w:rPr>
      <w:sz w:val="22"/>
      <w:szCs w:val="22"/>
      <w:lang w:eastAsia="en-US"/>
    </w:rPr>
  </w:style>
  <w:style w:type="character" w:styleId="Hyperlink">
    <w:name w:val="Hyperlink"/>
    <w:basedOn w:val="DefaultParagraphFont"/>
    <w:uiPriority w:val="99"/>
    <w:unhideWhenUsed/>
    <w:rsid w:val="0084507D"/>
    <w:rPr>
      <w:color w:val="0000FF"/>
      <w:u w:val="single"/>
    </w:rPr>
  </w:style>
  <w:style w:type="paragraph" w:styleId="BalloonText">
    <w:name w:val="Balloon Text"/>
    <w:basedOn w:val="Normal"/>
    <w:link w:val="BalloonTextChar"/>
    <w:uiPriority w:val="99"/>
    <w:semiHidden/>
    <w:unhideWhenUsed/>
    <w:rsid w:val="002B2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930"/>
    <w:rPr>
      <w:rFonts w:ascii="Tahoma" w:hAnsi="Tahoma" w:cs="Tahoma"/>
      <w:sz w:val="16"/>
      <w:szCs w:val="16"/>
      <w:lang w:eastAsia="en-US"/>
    </w:rPr>
  </w:style>
  <w:style w:type="paragraph" w:styleId="Revision">
    <w:name w:val="Revision"/>
    <w:hidden/>
    <w:uiPriority w:val="99"/>
    <w:semiHidden/>
    <w:rsid w:val="005F1126"/>
    <w:rPr>
      <w:sz w:val="22"/>
      <w:szCs w:val="22"/>
      <w:lang w:eastAsia="en-US"/>
    </w:rPr>
  </w:style>
  <w:style w:type="character" w:styleId="Strong">
    <w:name w:val="Strong"/>
    <w:basedOn w:val="DefaultParagraphFont"/>
    <w:uiPriority w:val="22"/>
    <w:qFormat/>
    <w:rsid w:val="00065BA8"/>
    <w:rPr>
      <w:b/>
      <w:bCs/>
    </w:rPr>
  </w:style>
  <w:style w:type="character" w:styleId="FollowedHyperlink">
    <w:name w:val="FollowedHyperlink"/>
    <w:basedOn w:val="DefaultParagraphFont"/>
    <w:uiPriority w:val="99"/>
    <w:semiHidden/>
    <w:unhideWhenUsed/>
    <w:rsid w:val="00092F2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53263227">
      <w:bodyDiv w:val="1"/>
      <w:marLeft w:val="0"/>
      <w:marRight w:val="0"/>
      <w:marTop w:val="0"/>
      <w:marBottom w:val="0"/>
      <w:divBdr>
        <w:top w:val="none" w:sz="0" w:space="0" w:color="auto"/>
        <w:left w:val="none" w:sz="0" w:space="0" w:color="auto"/>
        <w:bottom w:val="none" w:sz="0" w:space="0" w:color="auto"/>
        <w:right w:val="none" w:sz="0" w:space="0" w:color="auto"/>
      </w:divBdr>
    </w:div>
    <w:div w:id="852106457">
      <w:bodyDiv w:val="1"/>
      <w:marLeft w:val="0"/>
      <w:marRight w:val="0"/>
      <w:marTop w:val="0"/>
      <w:marBottom w:val="0"/>
      <w:divBdr>
        <w:top w:val="none" w:sz="0" w:space="0" w:color="auto"/>
        <w:left w:val="none" w:sz="0" w:space="0" w:color="auto"/>
        <w:bottom w:val="none" w:sz="0" w:space="0" w:color="auto"/>
        <w:right w:val="none" w:sz="0" w:space="0" w:color="auto"/>
      </w:divBdr>
    </w:div>
    <w:div w:id="1213149311">
      <w:bodyDiv w:val="1"/>
      <w:marLeft w:val="0"/>
      <w:marRight w:val="0"/>
      <w:marTop w:val="0"/>
      <w:marBottom w:val="0"/>
      <w:divBdr>
        <w:top w:val="none" w:sz="0" w:space="0" w:color="auto"/>
        <w:left w:val="none" w:sz="0" w:space="0" w:color="auto"/>
        <w:bottom w:val="none" w:sz="0" w:space="0" w:color="auto"/>
        <w:right w:val="none" w:sz="0" w:space="0" w:color="auto"/>
      </w:divBdr>
    </w:div>
    <w:div w:id="1251891081">
      <w:bodyDiv w:val="1"/>
      <w:marLeft w:val="0"/>
      <w:marRight w:val="0"/>
      <w:marTop w:val="0"/>
      <w:marBottom w:val="0"/>
      <w:divBdr>
        <w:top w:val="none" w:sz="0" w:space="0" w:color="auto"/>
        <w:left w:val="none" w:sz="0" w:space="0" w:color="auto"/>
        <w:bottom w:val="none" w:sz="0" w:space="0" w:color="auto"/>
        <w:right w:val="none" w:sz="0" w:space="0" w:color="auto"/>
      </w:divBdr>
    </w:div>
    <w:div w:id="176949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afescotland.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tersafetyscotland@rosp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atersafetyscotland@rospa.com" TargetMode="External"/><Relationship Id="rId4" Type="http://schemas.openxmlformats.org/officeDocument/2006/relationships/settings" Target="settings.xml"/><Relationship Id="rId9" Type="http://schemas.openxmlformats.org/officeDocument/2006/relationships/hyperlink" Target="mailto:Carol.Dick@scottishwater.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oleObject" Target="embeddings/Microsoft_Office_Word_97_-_2003_Document1.doc"/><Relationship Id="rId2" Type="http://schemas.openxmlformats.org/officeDocument/2006/relationships/image" Target="media/image2.emf"/><Relationship Id="rId1" Type="http://schemas.openxmlformats.org/officeDocument/2006/relationships/hyperlink" Target="http://www.watersafetyscotla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A9309-DFE5-4623-982B-7517D370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8121</CharactersWithSpaces>
  <SharedDoc>false</SharedDoc>
  <HLinks>
    <vt:vector size="36" baseType="variant">
      <vt:variant>
        <vt:i4>7995458</vt:i4>
      </vt:variant>
      <vt:variant>
        <vt:i4>12</vt:i4>
      </vt:variant>
      <vt:variant>
        <vt:i4>0</vt:i4>
      </vt:variant>
      <vt:variant>
        <vt:i4>5</vt:i4>
      </vt:variant>
      <vt:variant>
        <vt:lpwstr>mailto:elumsden@rospa.com</vt:lpwstr>
      </vt:variant>
      <vt:variant>
        <vt:lpwstr/>
      </vt:variant>
      <vt:variant>
        <vt:i4>1900559</vt:i4>
      </vt:variant>
      <vt:variant>
        <vt:i4>9</vt:i4>
      </vt:variant>
      <vt:variant>
        <vt:i4>0</vt:i4>
      </vt:variant>
      <vt:variant>
        <vt:i4>5</vt:i4>
      </vt:variant>
      <vt:variant>
        <vt:lpwstr>http://www.scottish.parliament.uk/msps/63182.aspx</vt:lpwstr>
      </vt:variant>
      <vt:variant>
        <vt:lpwstr/>
      </vt:variant>
      <vt:variant>
        <vt:i4>5439525</vt:i4>
      </vt:variant>
      <vt:variant>
        <vt:i4>6</vt:i4>
      </vt:variant>
      <vt:variant>
        <vt:i4>0</vt:i4>
      </vt:variant>
      <vt:variant>
        <vt:i4>5</vt:i4>
      </vt:variant>
      <vt:variant>
        <vt:lpwstr>http://www.iosh.co.uk/branches/west_of_scotland/branch_events/iosh_scotland_roadshow_oct_13.aspx</vt:lpwstr>
      </vt:variant>
      <vt:variant>
        <vt:lpwstr/>
      </vt:variant>
      <vt:variant>
        <vt:i4>655364</vt:i4>
      </vt:variant>
      <vt:variant>
        <vt:i4>3</vt:i4>
      </vt:variant>
      <vt:variant>
        <vt:i4>0</vt:i4>
      </vt:variant>
      <vt:variant>
        <vt:i4>5</vt:i4>
      </vt:variant>
      <vt:variant>
        <vt:lpwstr>http://www.healthyworkinglives.com/advice/work-equipment/driving-work</vt:lpwstr>
      </vt:variant>
      <vt:variant>
        <vt:lpwstr/>
      </vt:variant>
      <vt:variant>
        <vt:i4>3276897</vt:i4>
      </vt:variant>
      <vt:variant>
        <vt:i4>0</vt:i4>
      </vt:variant>
      <vt:variant>
        <vt:i4>0</vt:i4>
      </vt:variant>
      <vt:variant>
        <vt:i4>5</vt:i4>
      </vt:variant>
      <vt:variant>
        <vt:lpwstr>http://www.scorsa.org.uk/resources/cycling.htm</vt:lpwstr>
      </vt:variant>
      <vt:variant>
        <vt:lpwstr/>
      </vt:variant>
      <vt:variant>
        <vt:i4>6094941</vt:i4>
      </vt:variant>
      <vt:variant>
        <vt:i4>0</vt:i4>
      </vt:variant>
      <vt:variant>
        <vt:i4>0</vt:i4>
      </vt:variant>
      <vt:variant>
        <vt:i4>5</vt:i4>
      </vt:variant>
      <vt:variant>
        <vt:lpwstr>http://www.scorsa.org.uk/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2015-12-09T11:27:00Z</dcterms:created>
  <dcterms:modified xsi:type="dcterms:W3CDTF">2016-01-19T10:51:00Z</dcterms:modified>
</cp:coreProperties>
</file>